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A8" w:rsidRDefault="00086DA8" w:rsidP="00086DA8">
      <w:r>
        <w:rPr>
          <w:noProof/>
          <w:sz w:val="24"/>
          <w:szCs w:val="24"/>
        </w:rPr>
        <w:drawing>
          <wp:anchor distT="36576" distB="36576" distL="36576" distR="36576" simplePos="0" relativeHeight="251662336" behindDoc="0" locked="0" layoutInCell="1" allowOverlap="1" wp14:anchorId="391D06AA" wp14:editId="299575FC">
            <wp:simplePos x="0" y="0"/>
            <wp:positionH relativeFrom="column">
              <wp:posOffset>5167630</wp:posOffset>
            </wp:positionH>
            <wp:positionV relativeFrom="paragraph">
              <wp:posOffset>-273067</wp:posOffset>
            </wp:positionV>
            <wp:extent cx="995045" cy="1026795"/>
            <wp:effectExtent l="0" t="0" r="0" b="1905"/>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Pr>
          <w:noProof/>
          <w:sz w:val="24"/>
          <w:szCs w:val="24"/>
        </w:rPr>
        <mc:AlternateContent>
          <mc:Choice Requires="wps">
            <w:drawing>
              <wp:anchor distT="36576" distB="36576" distL="36576" distR="36576" simplePos="0" relativeHeight="251661312" behindDoc="0" locked="0" layoutInCell="1" allowOverlap="1" wp14:anchorId="65DC104C" wp14:editId="466A25F3">
                <wp:simplePos x="0" y="0"/>
                <wp:positionH relativeFrom="column">
                  <wp:posOffset>776605</wp:posOffset>
                </wp:positionH>
                <wp:positionV relativeFrom="paragraph">
                  <wp:posOffset>-156862</wp:posOffset>
                </wp:positionV>
                <wp:extent cx="5181600" cy="285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6DA8" w:rsidRDefault="00086DA8" w:rsidP="00086DA8">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DC104C" id="_x0000_t202" coordsize="21600,21600" o:spt="202" path="m,l,21600r21600,l21600,xe">
                <v:stroke joinstyle="miter"/>
                <v:path gradientshapeok="t" o:connecttype="rect"/>
              </v:shapetype>
              <v:shape id="Text Box 13" o:spid="_x0000_s1026" type="#_x0000_t202" style="position:absolute;margin-left:61.15pt;margin-top:-12.35pt;width:408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D5+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" filled="f" stroked="f" strokeweight="0" insetpen="t">
                <o:lock v:ext="edit" shapetype="t"/>
                <v:textbox inset="2.85pt,2.85pt,2.85pt,2.85pt">
                  <w:txbxContent>
                    <w:p w:rsidR="00086DA8" w:rsidRDefault="00086DA8" w:rsidP="00086DA8">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r>
        <w:rPr>
          <w:noProof/>
          <w:sz w:val="24"/>
          <w:szCs w:val="24"/>
        </w:rPr>
        <mc:AlternateContent>
          <mc:Choice Requires="wpg">
            <w:drawing>
              <wp:anchor distT="0" distB="0" distL="114300" distR="114300" simplePos="0" relativeHeight="251659264" behindDoc="0" locked="0" layoutInCell="1" allowOverlap="1" wp14:anchorId="713EBC28" wp14:editId="0EC5456B">
                <wp:simplePos x="0" y="0"/>
                <wp:positionH relativeFrom="column">
                  <wp:posOffset>-333375</wp:posOffset>
                </wp:positionH>
                <wp:positionV relativeFrom="paragraph">
                  <wp:posOffset>-301642</wp:posOffset>
                </wp:positionV>
                <wp:extent cx="6829425" cy="58102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81025"/>
                          <a:chOff x="106756200" y="105613200"/>
                          <a:chExt cx="6829425" cy="581025"/>
                        </a:xfrm>
                      </wpg:grpSpPr>
                      <wps:wsp>
                        <wps:cNvPr id="2" name="Rectangle 3"/>
                        <wps:cNvSpPr>
                          <a:spLocks noChangeArrowheads="1" noChangeShapeType="1"/>
                        </wps:cNvSpPr>
                        <wps:spPr bwMode="auto">
                          <a:xfrm>
                            <a:off x="106756200" y="105622725"/>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437877" id="Group 2" o:spid="_x0000_s1026" style="position:absolute;margin-left:-26.25pt;margin-top:-23.75pt;width:537.75pt;height:45.75pt;z-index:251659264" coordorigin="1067562,1056132" coordsize="6829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">
                <v:rect id="Rectangle 3" o:spid="_x0000_s1027" style="position:absolute;left:1067562;top:1056227;width:18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" fillcolor="navy" stroked="f" strokeweight="0" insetpen="t">
                  <v:shadow color="#ccc"/>
                  <o:lock v:ext="edit" shapetype="t"/>
                  <v:textbox inset="2.88pt,2.88pt,2.88pt,2.88pt"/>
                </v:rect>
              </v:group>
            </w:pict>
          </mc:Fallback>
        </mc:AlternateContent>
      </w:r>
      <w:r>
        <w:rPr>
          <w:noProof/>
          <w:sz w:val="24"/>
          <w:szCs w:val="24"/>
        </w:rPr>
        <mc:AlternateContent>
          <mc:Choice Requires="wps">
            <w:drawing>
              <wp:anchor distT="36576" distB="36576" distL="36576" distR="36576" simplePos="0" relativeHeight="251660288" behindDoc="0" locked="0" layoutInCell="1" allowOverlap="1" wp14:anchorId="4104C927" wp14:editId="6FA5A83E">
                <wp:simplePos x="0" y="0"/>
                <wp:positionH relativeFrom="column">
                  <wp:posOffset>821690</wp:posOffset>
                </wp:positionH>
                <wp:positionV relativeFrom="paragraph">
                  <wp:posOffset>230505</wp:posOffset>
                </wp:positionV>
                <wp:extent cx="3889375" cy="5810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93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6DA8" w:rsidRDefault="00086DA8" w:rsidP="00086DA8">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Phone: 541.947.3371 / 800.997.2361</w:t>
                            </w:r>
                          </w:p>
                          <w:p w:rsidR="00086DA8" w:rsidRDefault="00086DA8" w:rsidP="00086DA8">
                            <w:pPr>
                              <w:pStyle w:val="msoaddress"/>
                              <w:widowControl w:val="0"/>
                              <w:rPr>
                                <w:rFonts w:ascii="Candara" w:hAnsi="Candara"/>
                                <w:b/>
                                <w:bCs/>
                                <w:sz w:val="18"/>
                                <w:szCs w:val="18"/>
                              </w:rPr>
                            </w:pPr>
                            <w:r>
                              <w:rPr>
                                <w:rFonts w:ascii="Candara" w:hAnsi="Candara"/>
                                <w:b/>
                                <w:bCs/>
                                <w:sz w:val="18"/>
                                <w:szCs w:val="18"/>
                              </w:rPr>
                              <w:t>Lakeview, OR  97630                                                                     Fax:  541.947.3373</w:t>
                            </w:r>
                          </w:p>
                          <w:p w:rsidR="00086DA8" w:rsidRDefault="00086DA8" w:rsidP="00086DA8">
                            <w:pPr>
                              <w:pStyle w:val="msoaddress"/>
                              <w:widowControl w:val="0"/>
                              <w:rPr>
                                <w:rFonts w:ascii="Candara" w:hAnsi="Candara"/>
                                <w:b/>
                                <w:bCs/>
                                <w:sz w:val="18"/>
                                <w:szCs w:val="18"/>
                              </w:rPr>
                            </w:pPr>
                            <w:r>
                              <w:rPr>
                                <w:rFonts w:ascii="Candara" w:hAnsi="Candara"/>
                                <w:b/>
                                <w:bCs/>
                                <w:sz w:val="18"/>
                                <w:szCs w:val="18"/>
                              </w:rPr>
                              <w:t>Jack Thompson, Superintendent                                              www.lakeesd.k12.or.us</w:t>
                            </w:r>
                          </w:p>
                          <w:p w:rsidR="00086DA8" w:rsidRDefault="00086DA8" w:rsidP="00086DA8">
                            <w:pPr>
                              <w:pStyle w:val="msoaddress"/>
                              <w:widowControl w:val="0"/>
                              <w:rPr>
                                <w:rFonts w:ascii="Candara" w:hAnsi="Candara"/>
                                <w:b/>
                                <w:bCs/>
                                <w:sz w:val="18"/>
                                <w:szCs w:val="18"/>
                              </w:rPr>
                            </w:pPr>
                            <w:r>
                              <w:rPr>
                                <w:rFonts w:ascii="Candara" w:hAnsi="Candara"/>
                                <w:b/>
                                <w:bCs/>
                                <w:sz w:val="18"/>
                                <w:szCs w:val="18"/>
                              </w:rPr>
                              <w:t> </w:t>
                            </w:r>
                          </w:p>
                          <w:p w:rsidR="00086DA8" w:rsidRDefault="00086DA8" w:rsidP="00086DA8">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4C927" id="Text Box 12" o:spid="_x0000_s1027" type="#_x0000_t202" style="position:absolute;margin-left:64.7pt;margin-top:18.15pt;width:306.25pt;height:45.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pLAgMAAG4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" stroked="f" strokeweight="0" insetpen="t">
                <v:shadow color="#ccc"/>
                <o:lock v:ext="edit" shapetype="t"/>
                <v:textbox inset="2.85pt,2.85pt,2.85pt,2.85pt">
                  <w:txbxContent>
                    <w:p w:rsidR="00086DA8" w:rsidRDefault="00086DA8" w:rsidP="00086DA8">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Phone: 541.947.3371 / 800.997.2361</w:t>
                      </w:r>
                    </w:p>
                    <w:p w:rsidR="00086DA8" w:rsidRDefault="00086DA8" w:rsidP="00086DA8">
                      <w:pPr>
                        <w:pStyle w:val="msoaddress"/>
                        <w:widowControl w:val="0"/>
                        <w:rPr>
                          <w:rFonts w:ascii="Candara" w:hAnsi="Candara"/>
                          <w:b/>
                          <w:bCs/>
                          <w:sz w:val="18"/>
                          <w:szCs w:val="18"/>
                        </w:rPr>
                      </w:pPr>
                      <w:r>
                        <w:rPr>
                          <w:rFonts w:ascii="Candara" w:hAnsi="Candara"/>
                          <w:b/>
                          <w:bCs/>
                          <w:sz w:val="18"/>
                          <w:szCs w:val="18"/>
                        </w:rPr>
                        <w:t>Lakeview, OR  97630                                                                     Fax:  541.947.3373</w:t>
                      </w:r>
                    </w:p>
                    <w:p w:rsidR="00086DA8" w:rsidRDefault="00086DA8" w:rsidP="00086DA8">
                      <w:pPr>
                        <w:pStyle w:val="msoaddress"/>
                        <w:widowControl w:val="0"/>
                        <w:rPr>
                          <w:rFonts w:ascii="Candara" w:hAnsi="Candara"/>
                          <w:b/>
                          <w:bCs/>
                          <w:sz w:val="18"/>
                          <w:szCs w:val="18"/>
                        </w:rPr>
                      </w:pPr>
                      <w:r>
                        <w:rPr>
                          <w:rFonts w:ascii="Candara" w:hAnsi="Candara"/>
                          <w:b/>
                          <w:bCs/>
                          <w:sz w:val="18"/>
                          <w:szCs w:val="18"/>
                        </w:rPr>
                        <w:t>Jack Thompson, Superintendent                                              www.lakeesd.k12.or.us</w:t>
                      </w:r>
                    </w:p>
                    <w:p w:rsidR="00086DA8" w:rsidRDefault="00086DA8" w:rsidP="00086DA8">
                      <w:pPr>
                        <w:pStyle w:val="msoaddress"/>
                        <w:widowControl w:val="0"/>
                        <w:rPr>
                          <w:rFonts w:ascii="Candara" w:hAnsi="Candara"/>
                          <w:b/>
                          <w:bCs/>
                          <w:sz w:val="18"/>
                          <w:szCs w:val="18"/>
                        </w:rPr>
                      </w:pPr>
                      <w:r>
                        <w:rPr>
                          <w:rFonts w:ascii="Candara" w:hAnsi="Candara"/>
                          <w:b/>
                          <w:bCs/>
                          <w:sz w:val="18"/>
                          <w:szCs w:val="18"/>
                        </w:rPr>
                        <w:t> </w:t>
                      </w:r>
                    </w:p>
                    <w:p w:rsidR="00086DA8" w:rsidRDefault="00086DA8" w:rsidP="00086DA8">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p>
    <w:p w:rsidR="00086DA8" w:rsidRDefault="00086DA8" w:rsidP="00086DA8"/>
    <w:p w:rsidR="00086DA8" w:rsidRDefault="00086DA8" w:rsidP="00086DA8">
      <w:pPr>
        <w:spacing w:after="0"/>
        <w:jc w:val="center"/>
        <w:rPr>
          <w:rFonts w:ascii="Arial" w:hAnsi="Arial" w:cs="Arial"/>
          <w:b/>
          <w:smallCaps/>
        </w:rPr>
      </w:pPr>
    </w:p>
    <w:p w:rsidR="00086DA8" w:rsidRDefault="00086DA8" w:rsidP="00086DA8">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63360" behindDoc="0" locked="0" layoutInCell="1" allowOverlap="1" wp14:anchorId="413452E0" wp14:editId="0F5C3B10">
                <wp:simplePos x="0" y="0"/>
                <wp:positionH relativeFrom="column">
                  <wp:posOffset>-337820</wp:posOffset>
                </wp:positionH>
                <wp:positionV relativeFrom="paragraph">
                  <wp:posOffset>52087</wp:posOffset>
                </wp:positionV>
                <wp:extent cx="6858000" cy="0"/>
                <wp:effectExtent l="0" t="0" r="1905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70AB9" id="Line 15"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pt,4.1pt" to="51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">
                <v:shadow color="#ccc"/>
              </v:line>
            </w:pict>
          </mc:Fallback>
        </mc:AlternateContent>
      </w:r>
    </w:p>
    <w:p w:rsidR="00086DA8" w:rsidRDefault="00086DA8" w:rsidP="00086DA8">
      <w:pPr>
        <w:pStyle w:val="ListParagraph"/>
        <w:spacing w:after="0" w:line="240" w:lineRule="auto"/>
        <w:rPr>
          <w:rFonts w:ascii="Arial" w:hAnsi="Arial" w:cs="Arial"/>
          <w:sz w:val="24"/>
          <w:szCs w:val="24"/>
        </w:rPr>
      </w:pPr>
    </w:p>
    <w:p w:rsidR="00086DA8" w:rsidRDefault="00086DA8" w:rsidP="00086DA8">
      <w:pPr>
        <w:pStyle w:val="ListParagraph"/>
        <w:spacing w:after="0" w:line="240" w:lineRule="auto"/>
        <w:rPr>
          <w:rFonts w:ascii="Arial" w:hAnsi="Arial" w:cs="Arial"/>
          <w:sz w:val="24"/>
          <w:szCs w:val="24"/>
        </w:rPr>
      </w:pPr>
    </w:p>
    <w:p w:rsidR="00086DA8" w:rsidRPr="0079325E" w:rsidRDefault="00086DA8" w:rsidP="00086DA8">
      <w:pPr>
        <w:spacing w:after="0" w:line="240" w:lineRule="auto"/>
        <w:rPr>
          <w:rFonts w:ascii="Arial" w:hAnsi="Arial" w:cs="Arial"/>
          <w:sz w:val="24"/>
          <w:szCs w:val="24"/>
        </w:rPr>
      </w:pPr>
    </w:p>
    <w:p w:rsidR="00B472AA" w:rsidRPr="00792B70" w:rsidRDefault="00B472AA" w:rsidP="00B472AA">
      <w:pPr>
        <w:jc w:val="center"/>
        <w:rPr>
          <w:rFonts w:ascii="Calibri" w:hAnsi="Calibri"/>
        </w:rPr>
      </w:pPr>
    </w:p>
    <w:p w:rsidR="00B472AA" w:rsidRPr="00792B70" w:rsidRDefault="00086DA8" w:rsidP="00B472AA">
      <w:pPr>
        <w:jc w:val="center"/>
        <w:rPr>
          <w:rFonts w:ascii="Calibri" w:hAnsi="Calibri"/>
          <w:b/>
          <w:sz w:val="32"/>
          <w:szCs w:val="32"/>
        </w:rPr>
      </w:pPr>
      <w:r>
        <w:rPr>
          <w:rFonts w:ascii="Calibri" w:hAnsi="Calibri"/>
          <w:b/>
          <w:sz w:val="32"/>
          <w:szCs w:val="32"/>
        </w:rPr>
        <w:t>Lake County</w:t>
      </w:r>
      <w:r w:rsidR="00B472AA" w:rsidRPr="00792B70">
        <w:rPr>
          <w:rFonts w:ascii="Calibri" w:hAnsi="Calibri"/>
          <w:b/>
          <w:sz w:val="32"/>
          <w:szCs w:val="32"/>
        </w:rPr>
        <w:t xml:space="preserve"> Education Service District</w:t>
      </w:r>
    </w:p>
    <w:p w:rsidR="00A7107E" w:rsidRPr="00792B70" w:rsidRDefault="00086DA8" w:rsidP="00B472AA">
      <w:pPr>
        <w:jc w:val="center"/>
        <w:rPr>
          <w:rFonts w:ascii="Calibri" w:hAnsi="Calibri"/>
          <w:b/>
          <w:sz w:val="32"/>
          <w:szCs w:val="32"/>
        </w:rPr>
      </w:pPr>
      <w:bookmarkStart w:id="0" w:name="_GoBack"/>
      <w:r>
        <w:rPr>
          <w:rFonts w:ascii="Calibri" w:hAnsi="Calibri"/>
          <w:b/>
          <w:sz w:val="32"/>
          <w:szCs w:val="32"/>
        </w:rPr>
        <w:t>357 North L Street</w:t>
      </w:r>
    </w:p>
    <w:bookmarkEnd w:id="0"/>
    <w:p w:rsidR="00A7107E" w:rsidRPr="00792B70" w:rsidRDefault="00086DA8" w:rsidP="00B472AA">
      <w:pPr>
        <w:jc w:val="center"/>
        <w:rPr>
          <w:rFonts w:ascii="Calibri" w:hAnsi="Calibri"/>
          <w:b/>
          <w:sz w:val="32"/>
          <w:szCs w:val="32"/>
        </w:rPr>
      </w:pPr>
      <w:r>
        <w:rPr>
          <w:rFonts w:ascii="Calibri" w:hAnsi="Calibri"/>
          <w:b/>
          <w:sz w:val="32"/>
          <w:szCs w:val="32"/>
        </w:rPr>
        <w:t>Lakeview</w:t>
      </w:r>
      <w:r w:rsidR="00A7107E" w:rsidRPr="00792B70">
        <w:rPr>
          <w:rFonts w:ascii="Calibri" w:hAnsi="Calibri"/>
          <w:b/>
          <w:sz w:val="32"/>
          <w:szCs w:val="32"/>
        </w:rPr>
        <w:t>, Oregon</w:t>
      </w:r>
      <w:r>
        <w:rPr>
          <w:rFonts w:ascii="Calibri" w:hAnsi="Calibri"/>
          <w:b/>
          <w:sz w:val="32"/>
          <w:szCs w:val="32"/>
        </w:rPr>
        <w:t xml:space="preserve"> 97630</w:t>
      </w:r>
    </w:p>
    <w:p w:rsidR="00B472AA" w:rsidRPr="00792B70" w:rsidRDefault="00B472AA" w:rsidP="00B472AA">
      <w:pPr>
        <w:jc w:val="center"/>
        <w:rPr>
          <w:rFonts w:ascii="Calibri" w:hAnsi="Calibri"/>
          <w:b/>
          <w:sz w:val="32"/>
          <w:szCs w:val="32"/>
        </w:rPr>
      </w:pPr>
      <w:r w:rsidRPr="00792B70">
        <w:rPr>
          <w:rFonts w:ascii="Calibri" w:hAnsi="Calibri"/>
          <w:b/>
          <w:sz w:val="32"/>
          <w:szCs w:val="32"/>
        </w:rPr>
        <w:t>C</w:t>
      </w:r>
      <w:r w:rsidR="00A7107E" w:rsidRPr="00792B70">
        <w:rPr>
          <w:rFonts w:ascii="Calibri" w:hAnsi="Calibri"/>
          <w:b/>
          <w:sz w:val="32"/>
          <w:szCs w:val="32"/>
        </w:rPr>
        <w:t>OVID</w:t>
      </w:r>
      <w:r w:rsidRPr="00792B70">
        <w:rPr>
          <w:rFonts w:ascii="Calibri" w:hAnsi="Calibri"/>
          <w:b/>
          <w:sz w:val="32"/>
          <w:szCs w:val="32"/>
        </w:rPr>
        <w:t>-19 Pandemic</w:t>
      </w:r>
      <w:r w:rsidR="00D27646" w:rsidRPr="00792B70">
        <w:rPr>
          <w:rFonts w:ascii="Calibri" w:hAnsi="Calibri"/>
          <w:b/>
          <w:sz w:val="32"/>
          <w:szCs w:val="32"/>
        </w:rPr>
        <w:t xml:space="preserve"> Coronavirus</w:t>
      </w:r>
      <w:r w:rsidR="00D018CC" w:rsidRPr="00792B70">
        <w:rPr>
          <w:rFonts w:ascii="Calibri" w:hAnsi="Calibri"/>
          <w:b/>
          <w:sz w:val="32"/>
          <w:szCs w:val="32"/>
        </w:rPr>
        <w:t xml:space="preserve"> Building Management Plan</w:t>
      </w:r>
    </w:p>
    <w:p w:rsidR="00B472AA" w:rsidRPr="00792B70" w:rsidRDefault="00B472AA" w:rsidP="00B472AA">
      <w:pPr>
        <w:jc w:val="center"/>
        <w:rPr>
          <w:rFonts w:ascii="Calibri" w:hAnsi="Calibri"/>
          <w:b/>
          <w:sz w:val="32"/>
          <w:szCs w:val="32"/>
        </w:rPr>
      </w:pPr>
    </w:p>
    <w:p w:rsidR="00B472AA" w:rsidRPr="00792B70" w:rsidRDefault="00B472AA" w:rsidP="00B472AA">
      <w:pPr>
        <w:jc w:val="center"/>
        <w:rPr>
          <w:rFonts w:ascii="Calibri" w:hAnsi="Calibri"/>
          <w:b/>
          <w:sz w:val="32"/>
          <w:szCs w:val="32"/>
        </w:rPr>
      </w:pPr>
    </w:p>
    <w:p w:rsidR="00B472AA" w:rsidRPr="00792B70" w:rsidRDefault="00B472AA" w:rsidP="00B472AA">
      <w:pPr>
        <w:jc w:val="center"/>
        <w:rPr>
          <w:rFonts w:ascii="Calibri" w:hAnsi="Calibri"/>
          <w:b/>
          <w:sz w:val="32"/>
          <w:szCs w:val="32"/>
        </w:rPr>
      </w:pPr>
    </w:p>
    <w:p w:rsidR="0011034C" w:rsidRPr="00792B70" w:rsidRDefault="0011034C" w:rsidP="00B472AA">
      <w:pPr>
        <w:jc w:val="center"/>
        <w:rPr>
          <w:rFonts w:ascii="Calibri" w:hAnsi="Calibri"/>
          <w:b/>
          <w:sz w:val="32"/>
          <w:szCs w:val="32"/>
        </w:rPr>
      </w:pPr>
    </w:p>
    <w:p w:rsidR="0011034C" w:rsidRPr="00792B70" w:rsidRDefault="0011034C" w:rsidP="00B472AA">
      <w:pPr>
        <w:jc w:val="center"/>
        <w:rPr>
          <w:rFonts w:ascii="Calibri" w:hAnsi="Calibri"/>
          <w:b/>
          <w:sz w:val="32"/>
          <w:szCs w:val="32"/>
        </w:rPr>
      </w:pPr>
    </w:p>
    <w:p w:rsidR="00B472AA" w:rsidRPr="00792B70" w:rsidRDefault="00086DA8" w:rsidP="00B472AA">
      <w:pPr>
        <w:jc w:val="center"/>
        <w:rPr>
          <w:rFonts w:ascii="Calibri" w:hAnsi="Calibri"/>
          <w:b/>
          <w:sz w:val="32"/>
          <w:szCs w:val="32"/>
        </w:rPr>
      </w:pPr>
      <w:r>
        <w:rPr>
          <w:rFonts w:ascii="Calibri" w:hAnsi="Calibri"/>
          <w:b/>
          <w:sz w:val="32"/>
          <w:szCs w:val="32"/>
          <w:highlight w:val="yellow"/>
        </w:rPr>
        <w:t>August</w:t>
      </w:r>
      <w:r w:rsidR="00B472AA" w:rsidRPr="008A5044">
        <w:rPr>
          <w:rFonts w:ascii="Calibri" w:hAnsi="Calibri"/>
          <w:b/>
          <w:sz w:val="32"/>
          <w:szCs w:val="32"/>
          <w:highlight w:val="yellow"/>
        </w:rPr>
        <w:t xml:space="preserve"> 2020</w:t>
      </w:r>
    </w:p>
    <w:p w:rsidR="00B472AA" w:rsidRPr="00792B70" w:rsidRDefault="00B472AA" w:rsidP="00B472AA">
      <w:pPr>
        <w:jc w:val="center"/>
        <w:rPr>
          <w:rFonts w:ascii="Calibri" w:hAnsi="Calibri"/>
          <w:b/>
          <w:sz w:val="32"/>
          <w:szCs w:val="32"/>
        </w:rPr>
      </w:pPr>
    </w:p>
    <w:p w:rsidR="00B472AA" w:rsidRPr="00792B70" w:rsidRDefault="00B472AA" w:rsidP="00B472AA">
      <w:pPr>
        <w:jc w:val="center"/>
        <w:rPr>
          <w:rFonts w:ascii="Calibri" w:hAnsi="Calibri"/>
          <w:b/>
          <w:sz w:val="32"/>
          <w:szCs w:val="32"/>
        </w:rPr>
      </w:pPr>
    </w:p>
    <w:p w:rsidR="00B472AA" w:rsidRPr="00792B70" w:rsidRDefault="00B472AA" w:rsidP="00B472AA">
      <w:pPr>
        <w:jc w:val="center"/>
        <w:rPr>
          <w:rFonts w:ascii="Calibri" w:hAnsi="Calibri"/>
          <w:b/>
          <w:sz w:val="32"/>
          <w:szCs w:val="32"/>
        </w:rPr>
      </w:pPr>
    </w:p>
    <w:p w:rsidR="009E781F" w:rsidRPr="00792B70" w:rsidRDefault="009E781F" w:rsidP="00B472AA">
      <w:pPr>
        <w:jc w:val="center"/>
        <w:rPr>
          <w:rFonts w:ascii="Calibri" w:hAnsi="Calibri"/>
          <w:b/>
          <w:sz w:val="32"/>
          <w:szCs w:val="32"/>
        </w:rPr>
      </w:pPr>
    </w:p>
    <w:p w:rsidR="00B472AA" w:rsidRPr="00792B70" w:rsidRDefault="00B472AA" w:rsidP="00B472AA">
      <w:pPr>
        <w:jc w:val="center"/>
        <w:rPr>
          <w:rFonts w:ascii="Calibri" w:hAnsi="Calibri"/>
          <w:b/>
          <w:sz w:val="32"/>
          <w:szCs w:val="32"/>
        </w:rPr>
      </w:pPr>
    </w:p>
    <w:p w:rsidR="00B472AA" w:rsidRPr="00792B70" w:rsidRDefault="00B472AA" w:rsidP="00B472AA">
      <w:pPr>
        <w:jc w:val="center"/>
        <w:rPr>
          <w:rFonts w:ascii="Calibri" w:hAnsi="Calibri"/>
          <w:b/>
          <w:sz w:val="32"/>
          <w:szCs w:val="32"/>
        </w:rPr>
      </w:pPr>
    </w:p>
    <w:p w:rsidR="0011034C" w:rsidRPr="00792B70" w:rsidRDefault="0011034C" w:rsidP="00B472AA">
      <w:pPr>
        <w:jc w:val="center"/>
        <w:rPr>
          <w:rFonts w:ascii="Calibri" w:hAnsi="Calibri"/>
          <w:b/>
          <w:sz w:val="32"/>
          <w:szCs w:val="32"/>
        </w:rPr>
      </w:pPr>
    </w:p>
    <w:p w:rsidR="008A5044" w:rsidRDefault="008A5044" w:rsidP="004C0D56">
      <w:pPr>
        <w:jc w:val="center"/>
        <w:rPr>
          <w:rFonts w:ascii="Calibri" w:hAnsi="Calibri"/>
          <w:b/>
          <w:sz w:val="32"/>
          <w:szCs w:val="32"/>
        </w:rPr>
      </w:pPr>
    </w:p>
    <w:p w:rsidR="00B472AA" w:rsidRPr="00792B70" w:rsidRDefault="00B472AA" w:rsidP="004C0D56">
      <w:pPr>
        <w:jc w:val="center"/>
        <w:rPr>
          <w:rFonts w:ascii="Calibri" w:hAnsi="Calibri"/>
          <w:b/>
          <w:sz w:val="32"/>
          <w:szCs w:val="32"/>
        </w:rPr>
      </w:pPr>
      <w:r w:rsidRPr="00792B70">
        <w:rPr>
          <w:rFonts w:ascii="Calibri" w:hAnsi="Calibri"/>
          <w:b/>
          <w:sz w:val="32"/>
          <w:szCs w:val="32"/>
        </w:rPr>
        <w:t xml:space="preserve">Coronavirus </w:t>
      </w:r>
      <w:r w:rsidR="004C0D56" w:rsidRPr="00792B70">
        <w:rPr>
          <w:rFonts w:ascii="Calibri" w:hAnsi="Calibri"/>
          <w:b/>
          <w:sz w:val="32"/>
          <w:szCs w:val="32"/>
        </w:rPr>
        <w:t>Management Plan</w:t>
      </w:r>
    </w:p>
    <w:p w:rsidR="00B472AA" w:rsidRPr="00792B70" w:rsidRDefault="004C0D56" w:rsidP="00B472AA">
      <w:pPr>
        <w:rPr>
          <w:rFonts w:ascii="Calibri" w:hAnsi="Calibri"/>
          <w:b/>
          <w:sz w:val="32"/>
          <w:szCs w:val="32"/>
          <w:u w:val="single"/>
        </w:rPr>
      </w:pPr>
      <w:r w:rsidRPr="00792B70">
        <w:rPr>
          <w:rFonts w:ascii="Calibri" w:hAnsi="Calibri"/>
          <w:b/>
          <w:sz w:val="32"/>
          <w:szCs w:val="32"/>
          <w:u w:val="single"/>
        </w:rPr>
        <w:t>Preplanning Goals:</w:t>
      </w:r>
    </w:p>
    <w:p w:rsidR="00B472AA" w:rsidRPr="00792B70" w:rsidRDefault="00B472AA" w:rsidP="00B472AA">
      <w:pPr>
        <w:rPr>
          <w:rFonts w:ascii="Calibri" w:hAnsi="Calibri"/>
          <w:sz w:val="24"/>
          <w:szCs w:val="24"/>
        </w:rPr>
      </w:pPr>
      <w:r w:rsidRPr="00792B70">
        <w:rPr>
          <w:rFonts w:ascii="Calibri" w:hAnsi="Calibri"/>
          <w:sz w:val="24"/>
          <w:szCs w:val="24"/>
        </w:rPr>
        <w:t xml:space="preserve">To </w:t>
      </w:r>
      <w:r w:rsidR="00271079" w:rsidRPr="00792B70">
        <w:rPr>
          <w:rFonts w:ascii="Calibri" w:hAnsi="Calibri"/>
          <w:sz w:val="24"/>
          <w:szCs w:val="24"/>
        </w:rPr>
        <w:t>utilize</w:t>
      </w:r>
      <w:r w:rsidRPr="00792B70">
        <w:rPr>
          <w:rFonts w:ascii="Calibri" w:hAnsi="Calibri"/>
          <w:sz w:val="24"/>
          <w:szCs w:val="24"/>
        </w:rPr>
        <w:t xml:space="preserve"> a staff training program that covers </w:t>
      </w:r>
      <w:del w:id="1" w:author="Sara Sarensen" w:date="2020-08-11T12:04:00Z">
        <w:r w:rsidRPr="00792B70" w:rsidDel="00A519C6">
          <w:rPr>
            <w:rFonts w:ascii="Calibri" w:hAnsi="Calibri"/>
            <w:sz w:val="24"/>
            <w:szCs w:val="24"/>
          </w:rPr>
          <w:delText>Covid</w:delText>
        </w:r>
      </w:del>
      <w:ins w:id="2" w:author="Sara Sarensen" w:date="2020-08-11T12:04:00Z">
        <w:r w:rsidR="00A519C6" w:rsidRPr="00792B70">
          <w:rPr>
            <w:rFonts w:ascii="Calibri" w:hAnsi="Calibri"/>
            <w:sz w:val="24"/>
            <w:szCs w:val="24"/>
          </w:rPr>
          <w:t>C</w:t>
        </w:r>
        <w:r w:rsidR="00A519C6">
          <w:rPr>
            <w:rFonts w:ascii="Calibri" w:hAnsi="Calibri"/>
            <w:sz w:val="24"/>
            <w:szCs w:val="24"/>
          </w:rPr>
          <w:t>OVID</w:t>
        </w:r>
      </w:ins>
      <w:r w:rsidRPr="00792B70">
        <w:rPr>
          <w:rFonts w:ascii="Calibri" w:hAnsi="Calibri"/>
          <w:sz w:val="24"/>
          <w:szCs w:val="24"/>
        </w:rPr>
        <w:t>-19 essential understandings for successful onsite operations.</w:t>
      </w:r>
    </w:p>
    <w:p w:rsidR="00D27646" w:rsidRPr="00792B70" w:rsidRDefault="00D27646" w:rsidP="00B472AA">
      <w:pPr>
        <w:rPr>
          <w:rFonts w:ascii="Calibri" w:hAnsi="Calibri"/>
          <w:sz w:val="24"/>
          <w:szCs w:val="24"/>
        </w:rPr>
      </w:pPr>
      <w:r w:rsidRPr="00792B70">
        <w:rPr>
          <w:rFonts w:ascii="Calibri" w:hAnsi="Calibri"/>
          <w:sz w:val="24"/>
          <w:szCs w:val="24"/>
        </w:rPr>
        <w:t>To order all necessary PPE</w:t>
      </w:r>
      <w:r w:rsidR="00D364A4" w:rsidRPr="00792B70">
        <w:rPr>
          <w:rFonts w:ascii="Calibri" w:hAnsi="Calibri"/>
          <w:sz w:val="24"/>
          <w:szCs w:val="24"/>
        </w:rPr>
        <w:t>, touchless thermometer</w:t>
      </w:r>
      <w:r w:rsidRPr="00792B70">
        <w:rPr>
          <w:rFonts w:ascii="Calibri" w:hAnsi="Calibri"/>
          <w:sz w:val="24"/>
          <w:szCs w:val="24"/>
        </w:rPr>
        <w:t xml:space="preserve"> and sanitation supplies for successful building operation.</w:t>
      </w:r>
    </w:p>
    <w:p w:rsidR="00B472AA" w:rsidRPr="00792B70" w:rsidRDefault="00D27646" w:rsidP="00B472AA">
      <w:pPr>
        <w:rPr>
          <w:rFonts w:ascii="Calibri" w:hAnsi="Calibri"/>
          <w:b/>
          <w:sz w:val="32"/>
          <w:szCs w:val="32"/>
        </w:rPr>
      </w:pPr>
      <w:r w:rsidRPr="00792B70">
        <w:rPr>
          <w:rFonts w:ascii="Calibri" w:hAnsi="Calibri"/>
          <w:b/>
          <w:sz w:val="32"/>
          <w:szCs w:val="32"/>
        </w:rPr>
        <w:t>Objective</w:t>
      </w:r>
      <w:r w:rsidR="00F92D7A" w:rsidRPr="00792B70">
        <w:rPr>
          <w:rFonts w:ascii="Calibri" w:hAnsi="Calibri"/>
          <w:b/>
          <w:sz w:val="32"/>
          <w:szCs w:val="32"/>
        </w:rPr>
        <w:t>s</w:t>
      </w:r>
      <w:r w:rsidRPr="00792B70">
        <w:rPr>
          <w:rFonts w:ascii="Calibri" w:hAnsi="Calibri"/>
          <w:b/>
          <w:sz w:val="32"/>
          <w:szCs w:val="32"/>
        </w:rPr>
        <w:t xml:space="preserve"> </w:t>
      </w:r>
    </w:p>
    <w:p w:rsidR="004C0D56" w:rsidRDefault="004C0D56" w:rsidP="00B472AA">
      <w:pPr>
        <w:rPr>
          <w:rFonts w:ascii="Calibri" w:hAnsi="Calibri"/>
          <w:sz w:val="24"/>
          <w:szCs w:val="24"/>
        </w:rPr>
      </w:pPr>
      <w:r w:rsidRPr="00792B70">
        <w:rPr>
          <w:rFonts w:ascii="Calibri" w:hAnsi="Calibri"/>
          <w:sz w:val="24"/>
          <w:szCs w:val="24"/>
        </w:rPr>
        <w:t>Management will develop a management plan to be read by all staff before returning to work onsite for the 2020-2021 school year.</w:t>
      </w:r>
      <w:r w:rsidR="008A5044">
        <w:rPr>
          <w:rFonts w:ascii="Calibri" w:hAnsi="Calibri"/>
          <w:sz w:val="24"/>
          <w:szCs w:val="24"/>
        </w:rPr>
        <w:t xml:space="preserve">  </w:t>
      </w:r>
    </w:p>
    <w:p w:rsidR="008A5044" w:rsidRPr="0076611F" w:rsidRDefault="008A5044" w:rsidP="00B472AA">
      <w:pPr>
        <w:rPr>
          <w:rFonts w:ascii="Calibri" w:hAnsi="Calibri"/>
          <w:sz w:val="24"/>
          <w:szCs w:val="24"/>
        </w:rPr>
      </w:pPr>
      <w:r w:rsidRPr="0076611F">
        <w:rPr>
          <w:rFonts w:ascii="Calibri" w:hAnsi="Calibri"/>
          <w:sz w:val="24"/>
          <w:szCs w:val="24"/>
          <w:rPrChange w:id="3" w:author="Microsoft Office User" w:date="2020-08-17T12:32:00Z">
            <w:rPr>
              <w:rFonts w:ascii="Calibri" w:hAnsi="Calibri"/>
              <w:sz w:val="24"/>
              <w:szCs w:val="24"/>
              <w:highlight w:val="yellow"/>
            </w:rPr>
          </w:rPrChange>
        </w:rPr>
        <w:t xml:space="preserve">Blueprint plans will be </w:t>
      </w:r>
      <w:del w:id="4" w:author="Microsoft Office User" w:date="2020-08-17T12:30:00Z">
        <w:r w:rsidRPr="0076611F" w:rsidDel="0076611F">
          <w:rPr>
            <w:rFonts w:ascii="Calibri" w:hAnsi="Calibri"/>
            <w:sz w:val="24"/>
            <w:szCs w:val="24"/>
            <w:rPrChange w:id="5" w:author="Microsoft Office User" w:date="2020-08-17T12:32:00Z">
              <w:rPr>
                <w:rFonts w:ascii="Calibri" w:hAnsi="Calibri"/>
                <w:sz w:val="24"/>
                <w:szCs w:val="24"/>
                <w:highlight w:val="yellow"/>
              </w:rPr>
            </w:rPrChange>
          </w:rPr>
          <w:delText>developed for</w:delText>
        </w:r>
      </w:del>
      <w:ins w:id="6" w:author="Microsoft Office User" w:date="2020-08-17T12:31:00Z">
        <w:r w:rsidR="0076611F" w:rsidRPr="0076611F">
          <w:rPr>
            <w:rFonts w:ascii="Calibri" w:hAnsi="Calibri"/>
            <w:sz w:val="24"/>
            <w:szCs w:val="24"/>
            <w:rPrChange w:id="7" w:author="Microsoft Office User" w:date="2020-08-17T12:32:00Z">
              <w:rPr>
                <w:rFonts w:ascii="Calibri" w:hAnsi="Calibri"/>
                <w:sz w:val="24"/>
                <w:szCs w:val="24"/>
                <w:highlight w:val="yellow"/>
              </w:rPr>
            </w:rPrChange>
          </w:rPr>
          <w:t>followed by</w:t>
        </w:r>
      </w:ins>
      <w:r w:rsidRPr="0076611F">
        <w:rPr>
          <w:rFonts w:ascii="Calibri" w:hAnsi="Calibri"/>
          <w:sz w:val="24"/>
          <w:szCs w:val="24"/>
          <w:rPrChange w:id="8" w:author="Microsoft Office User" w:date="2020-08-17T12:32:00Z">
            <w:rPr>
              <w:rFonts w:ascii="Calibri" w:hAnsi="Calibri"/>
              <w:sz w:val="24"/>
              <w:szCs w:val="24"/>
              <w:highlight w:val="yellow"/>
            </w:rPr>
          </w:rPrChange>
        </w:rPr>
        <w:t xml:space="preserve"> the Early Intervention</w:t>
      </w:r>
      <w:ins w:id="9" w:author="Microsoft Office User" w:date="2020-08-17T12:31:00Z">
        <w:r w:rsidR="0076611F" w:rsidRPr="0076611F">
          <w:rPr>
            <w:rFonts w:ascii="Calibri" w:hAnsi="Calibri"/>
            <w:sz w:val="24"/>
            <w:szCs w:val="24"/>
            <w:rPrChange w:id="10" w:author="Microsoft Office User" w:date="2020-08-17T12:32:00Z">
              <w:rPr>
                <w:rFonts w:ascii="Calibri" w:hAnsi="Calibri"/>
                <w:sz w:val="24"/>
                <w:szCs w:val="24"/>
                <w:highlight w:val="yellow"/>
              </w:rPr>
            </w:rPrChange>
          </w:rPr>
          <w:t xml:space="preserve"> program </w:t>
        </w:r>
      </w:ins>
      <w:del w:id="11" w:author="Microsoft Office User" w:date="2020-08-17T12:31:00Z">
        <w:r w:rsidRPr="0076611F" w:rsidDel="0076611F">
          <w:rPr>
            <w:rFonts w:ascii="Calibri" w:hAnsi="Calibri"/>
            <w:sz w:val="24"/>
            <w:szCs w:val="24"/>
            <w:rPrChange w:id="12" w:author="Microsoft Office User" w:date="2020-08-17T12:32:00Z">
              <w:rPr>
                <w:rFonts w:ascii="Calibri" w:hAnsi="Calibri"/>
                <w:sz w:val="24"/>
                <w:szCs w:val="24"/>
                <w:highlight w:val="yellow"/>
              </w:rPr>
            </w:rPrChange>
          </w:rPr>
          <w:delText xml:space="preserve"> and Preschool Promise Classroom prior to August 15</w:delText>
        </w:r>
        <w:r w:rsidRPr="0076611F" w:rsidDel="0076611F">
          <w:rPr>
            <w:rFonts w:ascii="Calibri" w:hAnsi="Calibri"/>
            <w:sz w:val="24"/>
            <w:szCs w:val="24"/>
            <w:vertAlign w:val="superscript"/>
            <w:rPrChange w:id="13" w:author="Microsoft Office User" w:date="2020-08-17T12:32:00Z">
              <w:rPr>
                <w:rFonts w:ascii="Calibri" w:hAnsi="Calibri"/>
                <w:sz w:val="24"/>
                <w:szCs w:val="24"/>
                <w:highlight w:val="yellow"/>
                <w:vertAlign w:val="superscript"/>
              </w:rPr>
            </w:rPrChange>
          </w:rPr>
          <w:delText>th</w:delText>
        </w:r>
        <w:r w:rsidRPr="0076611F" w:rsidDel="0076611F">
          <w:rPr>
            <w:rFonts w:ascii="Calibri" w:hAnsi="Calibri"/>
            <w:sz w:val="24"/>
            <w:szCs w:val="24"/>
            <w:rPrChange w:id="14" w:author="Microsoft Office User" w:date="2020-08-17T12:32:00Z">
              <w:rPr>
                <w:rFonts w:ascii="Calibri" w:hAnsi="Calibri"/>
                <w:sz w:val="24"/>
                <w:szCs w:val="24"/>
                <w:highlight w:val="yellow"/>
              </w:rPr>
            </w:rPrChange>
          </w:rPr>
          <w:delText xml:space="preserve">, </w:delText>
        </w:r>
      </w:del>
      <w:r w:rsidRPr="0076611F">
        <w:rPr>
          <w:rFonts w:ascii="Calibri" w:hAnsi="Calibri"/>
          <w:sz w:val="24"/>
          <w:szCs w:val="24"/>
          <w:rPrChange w:id="15" w:author="Microsoft Office User" w:date="2020-08-17T12:32:00Z">
            <w:rPr>
              <w:rFonts w:ascii="Calibri" w:hAnsi="Calibri"/>
              <w:sz w:val="24"/>
              <w:szCs w:val="24"/>
              <w:highlight w:val="yellow"/>
            </w:rPr>
          </w:rPrChange>
        </w:rPr>
        <w:t xml:space="preserve">and posted on the </w:t>
      </w:r>
      <w:del w:id="16" w:author="Microsoft Office User" w:date="2020-08-17T12:31:00Z">
        <w:r w:rsidRPr="0076611F" w:rsidDel="0076611F">
          <w:rPr>
            <w:rFonts w:ascii="Calibri" w:hAnsi="Calibri"/>
            <w:sz w:val="24"/>
            <w:szCs w:val="24"/>
            <w:rPrChange w:id="17" w:author="Microsoft Office User" w:date="2020-08-17T12:32:00Z">
              <w:rPr>
                <w:rFonts w:ascii="Calibri" w:hAnsi="Calibri"/>
                <w:sz w:val="24"/>
                <w:szCs w:val="24"/>
                <w:highlight w:val="yellow"/>
              </w:rPr>
            </w:rPrChange>
          </w:rPr>
          <w:delText xml:space="preserve">ESD </w:delText>
        </w:r>
      </w:del>
      <w:ins w:id="18" w:author="Microsoft Office User" w:date="2020-08-17T12:31:00Z">
        <w:r w:rsidR="0076611F" w:rsidRPr="0076611F">
          <w:rPr>
            <w:rFonts w:ascii="Calibri" w:hAnsi="Calibri"/>
            <w:sz w:val="24"/>
            <w:szCs w:val="24"/>
            <w:rPrChange w:id="19" w:author="Microsoft Office User" w:date="2020-08-17T12:32:00Z">
              <w:rPr>
                <w:rFonts w:ascii="Calibri" w:hAnsi="Calibri"/>
                <w:sz w:val="24"/>
                <w:szCs w:val="24"/>
                <w:highlight w:val="yellow"/>
              </w:rPr>
            </w:rPrChange>
          </w:rPr>
          <w:t xml:space="preserve">individual school and </w:t>
        </w:r>
        <w:proofErr w:type="spellStart"/>
        <w:r w:rsidR="0076611F" w:rsidRPr="0076611F">
          <w:rPr>
            <w:rFonts w:ascii="Calibri" w:hAnsi="Calibri"/>
            <w:sz w:val="24"/>
            <w:szCs w:val="24"/>
            <w:rPrChange w:id="20" w:author="Microsoft Office User" w:date="2020-08-17T12:32:00Z">
              <w:rPr>
                <w:rFonts w:ascii="Calibri" w:hAnsi="Calibri"/>
                <w:sz w:val="24"/>
                <w:szCs w:val="24"/>
                <w:highlight w:val="yellow"/>
              </w:rPr>
            </w:rPrChange>
          </w:rPr>
          <w:t>Headstart</w:t>
        </w:r>
        <w:proofErr w:type="spellEnd"/>
        <w:r w:rsidR="0076611F" w:rsidRPr="0076611F">
          <w:rPr>
            <w:rFonts w:ascii="Calibri" w:hAnsi="Calibri"/>
            <w:sz w:val="24"/>
            <w:szCs w:val="24"/>
            <w:rPrChange w:id="21" w:author="Microsoft Office User" w:date="2020-08-17T12:32:00Z">
              <w:rPr>
                <w:rFonts w:ascii="Calibri" w:hAnsi="Calibri"/>
                <w:sz w:val="24"/>
                <w:szCs w:val="24"/>
                <w:highlight w:val="yellow"/>
              </w:rPr>
            </w:rPrChange>
          </w:rPr>
          <w:t xml:space="preserve"> </w:t>
        </w:r>
      </w:ins>
      <w:proofErr w:type="spellStart"/>
      <w:r w:rsidRPr="0076611F">
        <w:rPr>
          <w:rFonts w:ascii="Calibri" w:hAnsi="Calibri"/>
          <w:sz w:val="24"/>
          <w:szCs w:val="24"/>
          <w:rPrChange w:id="22" w:author="Microsoft Office User" w:date="2020-08-17T12:32:00Z">
            <w:rPr>
              <w:rFonts w:ascii="Calibri" w:hAnsi="Calibri"/>
              <w:sz w:val="24"/>
              <w:szCs w:val="24"/>
              <w:highlight w:val="yellow"/>
            </w:rPr>
          </w:rPrChange>
        </w:rPr>
        <w:t>websi</w:t>
      </w:r>
      <w:proofErr w:type="spellEnd"/>
      <w:del w:id="23" w:author="Microsoft Office User" w:date="2020-08-17T12:33:00Z">
        <w:r w:rsidRPr="0076611F" w:rsidDel="0076611F">
          <w:rPr>
            <w:rFonts w:ascii="Calibri" w:hAnsi="Calibri"/>
            <w:sz w:val="24"/>
            <w:szCs w:val="24"/>
            <w:rPrChange w:id="24" w:author="Microsoft Office User" w:date="2020-08-17T12:32:00Z">
              <w:rPr>
                <w:rFonts w:ascii="Calibri" w:hAnsi="Calibri"/>
                <w:sz w:val="24"/>
                <w:szCs w:val="24"/>
                <w:highlight w:val="yellow"/>
              </w:rPr>
            </w:rPrChange>
          </w:rPr>
          <w:delText>te.</w:delText>
        </w:r>
        <w:r w:rsidRPr="0076611F" w:rsidDel="0076611F">
          <w:rPr>
            <w:rFonts w:ascii="Calibri" w:hAnsi="Calibri"/>
            <w:sz w:val="24"/>
            <w:szCs w:val="24"/>
          </w:rPr>
          <w:delText xml:space="preserve"> </w:delText>
        </w:r>
      </w:del>
    </w:p>
    <w:p w:rsidR="00D27646" w:rsidRPr="00792B70" w:rsidRDefault="00BF0E8D" w:rsidP="00B472AA">
      <w:pPr>
        <w:rPr>
          <w:rFonts w:ascii="Calibri" w:hAnsi="Calibri"/>
          <w:sz w:val="24"/>
          <w:szCs w:val="24"/>
        </w:rPr>
      </w:pPr>
      <w:r w:rsidRPr="00792B70">
        <w:rPr>
          <w:rFonts w:ascii="Calibri" w:hAnsi="Calibri"/>
          <w:sz w:val="24"/>
          <w:szCs w:val="24"/>
        </w:rPr>
        <w:t>Disinfectant</w:t>
      </w:r>
      <w:r w:rsidR="00F92D7A" w:rsidRPr="00792B70">
        <w:rPr>
          <w:rFonts w:ascii="Calibri" w:hAnsi="Calibri"/>
          <w:sz w:val="24"/>
          <w:szCs w:val="24"/>
        </w:rPr>
        <w:t xml:space="preserve"> wipes and hand sanitizer will be strategically located throughout the building</w:t>
      </w:r>
      <w:r w:rsidR="00B0587F" w:rsidRPr="00792B70">
        <w:rPr>
          <w:rFonts w:ascii="Calibri" w:hAnsi="Calibri"/>
          <w:sz w:val="24"/>
          <w:szCs w:val="24"/>
        </w:rPr>
        <w:t xml:space="preserve"> prior to July 2020</w:t>
      </w:r>
      <w:r w:rsidR="00F92D7A" w:rsidRPr="00792B70">
        <w:rPr>
          <w:rFonts w:ascii="Calibri" w:hAnsi="Calibri"/>
          <w:sz w:val="24"/>
          <w:szCs w:val="24"/>
        </w:rPr>
        <w:t>.</w:t>
      </w:r>
    </w:p>
    <w:p w:rsidR="00F92D7A" w:rsidRPr="00792B70" w:rsidRDefault="00F92D7A" w:rsidP="00B472AA">
      <w:pPr>
        <w:rPr>
          <w:rFonts w:ascii="Calibri" w:hAnsi="Calibri"/>
          <w:sz w:val="24"/>
          <w:szCs w:val="24"/>
        </w:rPr>
      </w:pPr>
      <w:r w:rsidRPr="00792B70">
        <w:rPr>
          <w:rFonts w:ascii="Calibri" w:hAnsi="Calibri"/>
          <w:sz w:val="24"/>
          <w:szCs w:val="24"/>
        </w:rPr>
        <w:t>Hygiene</w:t>
      </w:r>
      <w:r w:rsidR="00271079" w:rsidRPr="00792B70">
        <w:rPr>
          <w:rFonts w:ascii="Calibri" w:hAnsi="Calibri"/>
          <w:sz w:val="24"/>
          <w:szCs w:val="24"/>
        </w:rPr>
        <w:t>, sign-in, and social d</w:t>
      </w:r>
      <w:r w:rsidR="009E781F" w:rsidRPr="00792B70">
        <w:rPr>
          <w:rFonts w:ascii="Calibri" w:hAnsi="Calibri"/>
          <w:sz w:val="24"/>
          <w:szCs w:val="24"/>
        </w:rPr>
        <w:t>istancing</w:t>
      </w:r>
      <w:r w:rsidRPr="00792B70">
        <w:rPr>
          <w:rFonts w:ascii="Calibri" w:hAnsi="Calibri"/>
          <w:sz w:val="24"/>
          <w:szCs w:val="24"/>
        </w:rPr>
        <w:t xml:space="preserve"> posters will be located throughout the building</w:t>
      </w:r>
      <w:r w:rsidR="00B0587F" w:rsidRPr="00792B70">
        <w:rPr>
          <w:rFonts w:ascii="Calibri" w:hAnsi="Calibri"/>
          <w:sz w:val="24"/>
          <w:szCs w:val="24"/>
        </w:rPr>
        <w:t xml:space="preserve"> prior to July 2020</w:t>
      </w:r>
      <w:r w:rsidRPr="00792B70">
        <w:rPr>
          <w:rFonts w:ascii="Calibri" w:hAnsi="Calibri"/>
          <w:sz w:val="24"/>
          <w:szCs w:val="24"/>
        </w:rPr>
        <w:t>.</w:t>
      </w:r>
    </w:p>
    <w:p w:rsidR="00D27646" w:rsidRPr="00792B70" w:rsidRDefault="00D27646" w:rsidP="00B472AA">
      <w:pPr>
        <w:rPr>
          <w:rFonts w:ascii="Calibri" w:hAnsi="Calibri"/>
          <w:b/>
          <w:sz w:val="32"/>
          <w:szCs w:val="32"/>
        </w:rPr>
      </w:pPr>
      <w:r w:rsidRPr="00792B70">
        <w:rPr>
          <w:rFonts w:ascii="Calibri" w:hAnsi="Calibri"/>
          <w:b/>
          <w:sz w:val="32"/>
          <w:szCs w:val="32"/>
        </w:rPr>
        <w:t>Course of Action</w:t>
      </w:r>
    </w:p>
    <w:p w:rsidR="00D27646" w:rsidRPr="00792B70" w:rsidRDefault="009E781F" w:rsidP="00D27646">
      <w:pPr>
        <w:pStyle w:val="ListParagraph"/>
        <w:numPr>
          <w:ilvl w:val="0"/>
          <w:numId w:val="1"/>
        </w:numPr>
        <w:rPr>
          <w:rFonts w:ascii="Calibri" w:hAnsi="Calibri"/>
          <w:sz w:val="24"/>
          <w:szCs w:val="24"/>
        </w:rPr>
      </w:pPr>
      <w:r w:rsidRPr="00792B70">
        <w:rPr>
          <w:rFonts w:ascii="Calibri" w:hAnsi="Calibri"/>
          <w:sz w:val="24"/>
          <w:szCs w:val="24"/>
        </w:rPr>
        <w:t xml:space="preserve">Human Resources will provide Safe Schools </w:t>
      </w:r>
      <w:del w:id="25" w:author="Sara Sarensen" w:date="2020-08-11T09:59:00Z">
        <w:r w:rsidRPr="00792B70" w:rsidDel="006E5A65">
          <w:rPr>
            <w:rFonts w:ascii="Calibri" w:hAnsi="Calibri"/>
            <w:sz w:val="24"/>
            <w:szCs w:val="24"/>
          </w:rPr>
          <w:delText>T</w:delText>
        </w:r>
      </w:del>
      <w:ins w:id="26" w:author="Sara Sarensen" w:date="2020-08-11T09:59:00Z">
        <w:r w:rsidR="006E5A65">
          <w:rPr>
            <w:rFonts w:ascii="Calibri" w:hAnsi="Calibri"/>
            <w:sz w:val="24"/>
            <w:szCs w:val="24"/>
          </w:rPr>
          <w:t>t</w:t>
        </w:r>
      </w:ins>
      <w:r w:rsidRPr="00792B70">
        <w:rPr>
          <w:rFonts w:ascii="Calibri" w:hAnsi="Calibri"/>
          <w:sz w:val="24"/>
          <w:szCs w:val="24"/>
        </w:rPr>
        <w:t>raining videos to all staff.</w:t>
      </w:r>
    </w:p>
    <w:p w:rsidR="00D27646" w:rsidRPr="00792B70" w:rsidRDefault="00F31753" w:rsidP="00D27646">
      <w:pPr>
        <w:pStyle w:val="ListParagraph"/>
        <w:numPr>
          <w:ilvl w:val="0"/>
          <w:numId w:val="1"/>
        </w:numPr>
        <w:rPr>
          <w:rFonts w:ascii="Calibri" w:hAnsi="Calibri"/>
          <w:sz w:val="24"/>
          <w:szCs w:val="24"/>
        </w:rPr>
      </w:pPr>
      <w:r w:rsidRPr="00792B70">
        <w:rPr>
          <w:rFonts w:ascii="Calibri" w:hAnsi="Calibri"/>
          <w:sz w:val="24"/>
          <w:szCs w:val="24"/>
        </w:rPr>
        <w:t>Staff are required to</w:t>
      </w:r>
      <w:r w:rsidR="00D27646" w:rsidRPr="00792B70">
        <w:rPr>
          <w:rFonts w:ascii="Calibri" w:hAnsi="Calibri"/>
          <w:sz w:val="24"/>
          <w:szCs w:val="24"/>
        </w:rPr>
        <w:t xml:space="preserve"> view</w:t>
      </w:r>
      <w:r w:rsidRPr="00792B70">
        <w:rPr>
          <w:rFonts w:ascii="Calibri" w:hAnsi="Calibri"/>
          <w:sz w:val="24"/>
          <w:szCs w:val="24"/>
        </w:rPr>
        <w:t xml:space="preserve"> the</w:t>
      </w:r>
      <w:r w:rsidR="00D27646" w:rsidRPr="00792B70">
        <w:rPr>
          <w:rFonts w:ascii="Calibri" w:hAnsi="Calibri"/>
          <w:sz w:val="24"/>
          <w:szCs w:val="24"/>
        </w:rPr>
        <w:t xml:space="preserve"> video</w:t>
      </w:r>
      <w:r w:rsidR="004C0D56" w:rsidRPr="00792B70">
        <w:rPr>
          <w:rFonts w:ascii="Calibri" w:hAnsi="Calibri"/>
          <w:sz w:val="24"/>
          <w:szCs w:val="24"/>
        </w:rPr>
        <w:t>s</w:t>
      </w:r>
      <w:r w:rsidR="00D27646" w:rsidRPr="00792B70">
        <w:rPr>
          <w:rFonts w:ascii="Calibri" w:hAnsi="Calibri"/>
          <w:sz w:val="24"/>
          <w:szCs w:val="24"/>
        </w:rPr>
        <w:t xml:space="preserve"> and sign off </w:t>
      </w:r>
      <w:del w:id="27" w:author="Sara Sarensen" w:date="2020-08-11T10:00:00Z">
        <w:r w:rsidR="00D27646" w:rsidRPr="00792B70" w:rsidDel="006E5A65">
          <w:rPr>
            <w:rFonts w:ascii="Calibri" w:hAnsi="Calibri"/>
            <w:sz w:val="24"/>
            <w:szCs w:val="24"/>
          </w:rPr>
          <w:delText xml:space="preserve">prior to </w:delText>
        </w:r>
      </w:del>
      <w:ins w:id="28" w:author="Sara Sarensen" w:date="2020-08-11T10:00:00Z">
        <w:r w:rsidR="006E5A65">
          <w:rPr>
            <w:rFonts w:ascii="Calibri" w:hAnsi="Calibri"/>
            <w:sz w:val="24"/>
            <w:szCs w:val="24"/>
          </w:rPr>
          <w:t xml:space="preserve">upon </w:t>
        </w:r>
      </w:ins>
      <w:r w:rsidR="00D27646" w:rsidRPr="00792B70">
        <w:rPr>
          <w:rFonts w:ascii="Calibri" w:hAnsi="Calibri"/>
          <w:sz w:val="24"/>
          <w:szCs w:val="24"/>
        </w:rPr>
        <w:t>returning to</w:t>
      </w:r>
      <w:r w:rsidR="009E781F" w:rsidRPr="00792B70">
        <w:rPr>
          <w:rFonts w:ascii="Calibri" w:hAnsi="Calibri"/>
          <w:sz w:val="24"/>
          <w:szCs w:val="24"/>
        </w:rPr>
        <w:t xml:space="preserve"> the </w:t>
      </w:r>
      <w:r w:rsidR="00086DA8">
        <w:rPr>
          <w:rFonts w:ascii="Calibri" w:hAnsi="Calibri"/>
          <w:sz w:val="24"/>
          <w:szCs w:val="24"/>
        </w:rPr>
        <w:t xml:space="preserve">Lake </w:t>
      </w:r>
      <w:r w:rsidRPr="00792B70">
        <w:rPr>
          <w:rFonts w:ascii="Calibri" w:hAnsi="Calibri"/>
          <w:sz w:val="24"/>
          <w:szCs w:val="24"/>
        </w:rPr>
        <w:t xml:space="preserve">ESD work </w:t>
      </w:r>
      <w:r w:rsidR="00D27646" w:rsidRPr="00792B70">
        <w:rPr>
          <w:rFonts w:ascii="Calibri" w:hAnsi="Calibri"/>
          <w:sz w:val="24"/>
          <w:szCs w:val="24"/>
        </w:rPr>
        <w:t>site.</w:t>
      </w:r>
      <w:r w:rsidR="00BF0E8D" w:rsidRPr="00792B70">
        <w:rPr>
          <w:rFonts w:ascii="Calibri" w:hAnsi="Calibri"/>
          <w:sz w:val="24"/>
          <w:szCs w:val="24"/>
        </w:rPr>
        <w:t xml:space="preserve">  This will be included as part of the Safe Schools </w:t>
      </w:r>
      <w:del w:id="29" w:author="Sara Sarensen" w:date="2020-08-11T10:00:00Z">
        <w:r w:rsidR="00BF0E8D" w:rsidRPr="00792B70" w:rsidDel="006E5A65">
          <w:rPr>
            <w:rFonts w:ascii="Calibri" w:hAnsi="Calibri"/>
            <w:sz w:val="24"/>
            <w:szCs w:val="24"/>
          </w:rPr>
          <w:delText>T</w:delText>
        </w:r>
      </w:del>
      <w:ins w:id="30" w:author="Sara Sarensen" w:date="2020-08-11T10:00:00Z">
        <w:r w:rsidR="006E5A65">
          <w:rPr>
            <w:rFonts w:ascii="Calibri" w:hAnsi="Calibri"/>
            <w:sz w:val="24"/>
            <w:szCs w:val="24"/>
          </w:rPr>
          <w:t>t</w:t>
        </w:r>
      </w:ins>
      <w:r w:rsidR="00BF0E8D" w:rsidRPr="00792B70">
        <w:rPr>
          <w:rFonts w:ascii="Calibri" w:hAnsi="Calibri"/>
          <w:sz w:val="24"/>
          <w:szCs w:val="24"/>
        </w:rPr>
        <w:t>raining.</w:t>
      </w:r>
    </w:p>
    <w:p w:rsidR="00D27646" w:rsidRPr="00792B70" w:rsidRDefault="009E781F" w:rsidP="00D27646">
      <w:pPr>
        <w:pStyle w:val="ListParagraph"/>
        <w:numPr>
          <w:ilvl w:val="0"/>
          <w:numId w:val="1"/>
        </w:numPr>
        <w:rPr>
          <w:rFonts w:ascii="Calibri" w:hAnsi="Calibri"/>
          <w:sz w:val="24"/>
          <w:szCs w:val="24"/>
        </w:rPr>
      </w:pPr>
      <w:r w:rsidRPr="00792B70">
        <w:rPr>
          <w:rFonts w:ascii="Calibri" w:hAnsi="Calibri"/>
          <w:sz w:val="24"/>
          <w:szCs w:val="24"/>
        </w:rPr>
        <w:t xml:space="preserve">Orders </w:t>
      </w:r>
      <w:r w:rsidR="00271079" w:rsidRPr="00792B70">
        <w:rPr>
          <w:rFonts w:ascii="Calibri" w:hAnsi="Calibri"/>
          <w:sz w:val="24"/>
          <w:szCs w:val="24"/>
        </w:rPr>
        <w:t xml:space="preserve">will be placed </w:t>
      </w:r>
      <w:r w:rsidRPr="00792B70">
        <w:rPr>
          <w:rFonts w:ascii="Calibri" w:hAnsi="Calibri"/>
          <w:sz w:val="24"/>
          <w:szCs w:val="24"/>
        </w:rPr>
        <w:t>for</w:t>
      </w:r>
      <w:r w:rsidR="00D27646" w:rsidRPr="00792B70">
        <w:rPr>
          <w:rFonts w:ascii="Calibri" w:hAnsi="Calibri"/>
          <w:sz w:val="24"/>
          <w:szCs w:val="24"/>
        </w:rPr>
        <w:t xml:space="preserve"> face coverings, hand sanitizer,</w:t>
      </w:r>
      <w:r w:rsidRPr="00792B70">
        <w:rPr>
          <w:rFonts w:ascii="Calibri" w:hAnsi="Calibri"/>
          <w:sz w:val="24"/>
          <w:szCs w:val="24"/>
        </w:rPr>
        <w:t xml:space="preserve"> sneeze guards,</w:t>
      </w:r>
      <w:r w:rsidR="00D27646" w:rsidRPr="00792B70">
        <w:rPr>
          <w:rFonts w:ascii="Calibri" w:hAnsi="Calibri"/>
          <w:sz w:val="24"/>
          <w:szCs w:val="24"/>
        </w:rPr>
        <w:t xml:space="preserve"> building cleaning supplies, safety posters, and signage required for reopening.</w:t>
      </w:r>
    </w:p>
    <w:p w:rsidR="00F92D7A" w:rsidRPr="00792B70" w:rsidRDefault="00B0587F" w:rsidP="00F92D7A">
      <w:pPr>
        <w:pStyle w:val="ListParagraph"/>
        <w:numPr>
          <w:ilvl w:val="0"/>
          <w:numId w:val="1"/>
        </w:numPr>
        <w:rPr>
          <w:rFonts w:ascii="Calibri" w:hAnsi="Calibri"/>
          <w:sz w:val="24"/>
          <w:szCs w:val="24"/>
        </w:rPr>
      </w:pPr>
      <w:r w:rsidRPr="00792B70">
        <w:rPr>
          <w:rFonts w:ascii="Calibri" w:hAnsi="Calibri"/>
          <w:sz w:val="24"/>
          <w:szCs w:val="24"/>
        </w:rPr>
        <w:t>Disinfectant</w:t>
      </w:r>
      <w:r w:rsidR="00271079" w:rsidRPr="00792B70">
        <w:rPr>
          <w:rFonts w:ascii="Calibri" w:hAnsi="Calibri"/>
          <w:sz w:val="24"/>
          <w:szCs w:val="24"/>
        </w:rPr>
        <w:t xml:space="preserve"> w</w:t>
      </w:r>
      <w:r w:rsidR="00F92D7A" w:rsidRPr="00792B70">
        <w:rPr>
          <w:rFonts w:ascii="Calibri" w:hAnsi="Calibri"/>
          <w:sz w:val="24"/>
          <w:szCs w:val="24"/>
        </w:rPr>
        <w:t>ipes and hand sanitizer will be placed at building entry and exit points,</w:t>
      </w:r>
      <w:r w:rsidR="009E781F" w:rsidRPr="00792B70">
        <w:rPr>
          <w:rFonts w:ascii="Calibri" w:hAnsi="Calibri"/>
          <w:sz w:val="24"/>
          <w:szCs w:val="24"/>
        </w:rPr>
        <w:t xml:space="preserve"> and</w:t>
      </w:r>
      <w:r w:rsidR="00F92D7A" w:rsidRPr="00792B70">
        <w:rPr>
          <w:rFonts w:ascii="Calibri" w:hAnsi="Calibri"/>
          <w:sz w:val="24"/>
          <w:szCs w:val="24"/>
        </w:rPr>
        <w:t xml:space="preserve"> conference rooms</w:t>
      </w:r>
      <w:r w:rsidR="009E781F" w:rsidRPr="00792B70">
        <w:rPr>
          <w:rFonts w:ascii="Calibri" w:hAnsi="Calibri"/>
          <w:sz w:val="24"/>
          <w:szCs w:val="24"/>
        </w:rPr>
        <w:t>.   Bathroom</w:t>
      </w:r>
      <w:r w:rsidR="00A7107E" w:rsidRPr="00792B70">
        <w:rPr>
          <w:rFonts w:ascii="Calibri" w:hAnsi="Calibri"/>
          <w:sz w:val="24"/>
          <w:szCs w:val="24"/>
        </w:rPr>
        <w:t>s</w:t>
      </w:r>
      <w:r w:rsidR="009E781F" w:rsidRPr="00792B70">
        <w:rPr>
          <w:rFonts w:ascii="Calibri" w:hAnsi="Calibri"/>
          <w:sz w:val="24"/>
          <w:szCs w:val="24"/>
        </w:rPr>
        <w:t xml:space="preserve"> and kitchen will have soap available at sinks for handwashing.</w:t>
      </w:r>
    </w:p>
    <w:p w:rsidR="004C0D56" w:rsidRPr="00792B70" w:rsidRDefault="004C0D56" w:rsidP="00F92D7A">
      <w:pPr>
        <w:rPr>
          <w:rFonts w:ascii="Calibri" w:hAnsi="Calibri"/>
          <w:b/>
          <w:sz w:val="32"/>
          <w:szCs w:val="32"/>
          <w:u w:val="single"/>
        </w:rPr>
      </w:pPr>
      <w:r w:rsidRPr="00792B70">
        <w:rPr>
          <w:rFonts w:ascii="Calibri" w:hAnsi="Calibri"/>
          <w:b/>
          <w:sz w:val="32"/>
          <w:szCs w:val="32"/>
          <w:u w:val="single"/>
        </w:rPr>
        <w:t>Operational Goals:</w:t>
      </w:r>
    </w:p>
    <w:p w:rsidR="00F92D7A" w:rsidRDefault="00F92D7A" w:rsidP="00F92D7A">
      <w:pPr>
        <w:rPr>
          <w:rFonts w:ascii="Calibri" w:hAnsi="Calibri"/>
          <w:sz w:val="24"/>
          <w:szCs w:val="24"/>
        </w:rPr>
      </w:pPr>
      <w:r w:rsidRPr="00792B70">
        <w:rPr>
          <w:rFonts w:ascii="Calibri" w:hAnsi="Calibri"/>
          <w:sz w:val="24"/>
          <w:szCs w:val="24"/>
        </w:rPr>
        <w:t xml:space="preserve">To implement guidelines allowing for </w:t>
      </w:r>
      <w:r w:rsidR="009E781F" w:rsidRPr="00792B70">
        <w:rPr>
          <w:rFonts w:ascii="Calibri" w:hAnsi="Calibri"/>
          <w:sz w:val="24"/>
          <w:szCs w:val="24"/>
        </w:rPr>
        <w:t xml:space="preserve">a safe working environment for </w:t>
      </w:r>
      <w:r w:rsidR="00F65A32">
        <w:rPr>
          <w:rFonts w:ascii="Calibri" w:hAnsi="Calibri"/>
          <w:sz w:val="24"/>
          <w:szCs w:val="24"/>
        </w:rPr>
        <w:t xml:space="preserve">Lake </w:t>
      </w:r>
      <w:r w:rsidRPr="00792B70">
        <w:rPr>
          <w:rFonts w:ascii="Calibri" w:hAnsi="Calibri"/>
          <w:sz w:val="24"/>
          <w:szCs w:val="24"/>
        </w:rPr>
        <w:t>ESD employees</w:t>
      </w:r>
      <w:r w:rsidR="00A7107E" w:rsidRPr="00792B70">
        <w:rPr>
          <w:rFonts w:ascii="Calibri" w:hAnsi="Calibri"/>
          <w:sz w:val="24"/>
          <w:szCs w:val="24"/>
        </w:rPr>
        <w:t>, students, and visitors</w:t>
      </w:r>
      <w:r w:rsidRPr="00792B70">
        <w:rPr>
          <w:rFonts w:ascii="Calibri" w:hAnsi="Calibri"/>
          <w:sz w:val="24"/>
          <w:szCs w:val="24"/>
        </w:rPr>
        <w:t>.</w:t>
      </w:r>
    </w:p>
    <w:p w:rsidR="00F65A32" w:rsidRDefault="00F65A32" w:rsidP="00F92D7A">
      <w:pPr>
        <w:rPr>
          <w:rFonts w:ascii="Calibri" w:hAnsi="Calibri"/>
          <w:sz w:val="24"/>
          <w:szCs w:val="24"/>
        </w:rPr>
      </w:pPr>
    </w:p>
    <w:p w:rsidR="00F65A32" w:rsidRPr="00792B70" w:rsidRDefault="00F65A32" w:rsidP="00F92D7A">
      <w:pPr>
        <w:rPr>
          <w:rFonts w:ascii="Calibri" w:hAnsi="Calibri"/>
          <w:sz w:val="24"/>
          <w:szCs w:val="24"/>
        </w:rPr>
      </w:pPr>
    </w:p>
    <w:p w:rsidR="00F92D7A" w:rsidRPr="00792B70" w:rsidRDefault="00F92D7A" w:rsidP="00F92D7A">
      <w:pPr>
        <w:rPr>
          <w:rFonts w:ascii="Calibri" w:hAnsi="Calibri"/>
          <w:b/>
          <w:sz w:val="32"/>
          <w:szCs w:val="32"/>
        </w:rPr>
      </w:pPr>
      <w:r w:rsidRPr="00792B70">
        <w:rPr>
          <w:rFonts w:ascii="Calibri" w:hAnsi="Calibri"/>
          <w:b/>
          <w:sz w:val="32"/>
          <w:szCs w:val="32"/>
        </w:rPr>
        <w:lastRenderedPageBreak/>
        <w:t>Objective</w:t>
      </w:r>
    </w:p>
    <w:p w:rsidR="00F92D7A" w:rsidRPr="00792B70" w:rsidRDefault="00350B44" w:rsidP="00F92D7A">
      <w:pPr>
        <w:rPr>
          <w:rFonts w:ascii="Calibri" w:hAnsi="Calibri"/>
          <w:sz w:val="24"/>
          <w:szCs w:val="24"/>
        </w:rPr>
      </w:pPr>
      <w:r w:rsidRPr="00792B70">
        <w:rPr>
          <w:rFonts w:ascii="Calibri" w:hAnsi="Calibri"/>
          <w:sz w:val="24"/>
          <w:szCs w:val="24"/>
        </w:rPr>
        <w:t>To implement best practice as outlined by CDC</w:t>
      </w:r>
      <w:r w:rsidR="00D364A4" w:rsidRPr="00792B70">
        <w:rPr>
          <w:rFonts w:ascii="Calibri" w:hAnsi="Calibri"/>
          <w:sz w:val="24"/>
          <w:szCs w:val="24"/>
        </w:rPr>
        <w:t>, OHA</w:t>
      </w:r>
      <w:r w:rsidRPr="00792B70">
        <w:rPr>
          <w:rFonts w:ascii="Calibri" w:hAnsi="Calibri"/>
          <w:sz w:val="24"/>
          <w:szCs w:val="24"/>
        </w:rPr>
        <w:t xml:space="preserve"> and ODE for</w:t>
      </w:r>
      <w:r w:rsidR="00B0587F" w:rsidRPr="00792B70">
        <w:rPr>
          <w:rFonts w:ascii="Calibri" w:hAnsi="Calibri"/>
          <w:sz w:val="24"/>
          <w:szCs w:val="24"/>
        </w:rPr>
        <w:t xml:space="preserve"> reopening the work environment by July, 2020.</w:t>
      </w:r>
      <w:r w:rsidR="00BF0E8D" w:rsidRPr="00792B70">
        <w:rPr>
          <w:rFonts w:ascii="Calibri" w:hAnsi="Calibri"/>
          <w:sz w:val="24"/>
          <w:szCs w:val="24"/>
        </w:rPr>
        <w:t xml:space="preserve"> </w:t>
      </w:r>
    </w:p>
    <w:p w:rsidR="00BF0E8D" w:rsidRPr="00792B70" w:rsidRDefault="00F65A32" w:rsidP="00F92D7A">
      <w:pPr>
        <w:rPr>
          <w:rFonts w:ascii="Calibri" w:hAnsi="Calibri"/>
          <w:sz w:val="24"/>
          <w:szCs w:val="24"/>
        </w:rPr>
      </w:pPr>
      <w:r>
        <w:rPr>
          <w:rFonts w:ascii="Calibri" w:hAnsi="Calibri"/>
          <w:sz w:val="24"/>
          <w:szCs w:val="24"/>
        </w:rPr>
        <w:t xml:space="preserve">Lake </w:t>
      </w:r>
      <w:r w:rsidR="00BF0E8D" w:rsidRPr="00792B70">
        <w:rPr>
          <w:rFonts w:ascii="Calibri" w:hAnsi="Calibri"/>
          <w:sz w:val="24"/>
          <w:szCs w:val="24"/>
        </w:rPr>
        <w:t xml:space="preserve">ESD Board Policy </w:t>
      </w:r>
      <w:r w:rsidR="004C0D56" w:rsidRPr="00792B70">
        <w:rPr>
          <w:rFonts w:ascii="Calibri" w:hAnsi="Calibri"/>
          <w:sz w:val="24"/>
          <w:szCs w:val="24"/>
        </w:rPr>
        <w:t xml:space="preserve">GBEB, </w:t>
      </w:r>
      <w:r w:rsidR="00BF0E8D" w:rsidRPr="00792B70">
        <w:rPr>
          <w:rFonts w:ascii="Calibri" w:hAnsi="Calibri"/>
          <w:sz w:val="24"/>
          <w:szCs w:val="24"/>
        </w:rPr>
        <w:t>GBEB-AR</w:t>
      </w:r>
      <w:r w:rsidR="004C0D56" w:rsidRPr="00792B70">
        <w:rPr>
          <w:rFonts w:ascii="Calibri" w:hAnsi="Calibri"/>
          <w:sz w:val="24"/>
          <w:szCs w:val="24"/>
        </w:rPr>
        <w:t>, JHCC, and JHCC-AR</w:t>
      </w:r>
      <w:r w:rsidR="00BF0E8D" w:rsidRPr="00792B70">
        <w:rPr>
          <w:rFonts w:ascii="Calibri" w:hAnsi="Calibri"/>
          <w:sz w:val="24"/>
          <w:szCs w:val="24"/>
        </w:rPr>
        <w:t xml:space="preserve"> will guide the implementation of this pandemic reopening plan beginning </w:t>
      </w:r>
      <w:r>
        <w:rPr>
          <w:rFonts w:ascii="Calibri" w:hAnsi="Calibri"/>
          <w:sz w:val="24"/>
          <w:szCs w:val="24"/>
        </w:rPr>
        <w:t>Aug.</w:t>
      </w:r>
      <w:r w:rsidR="00BF0E8D" w:rsidRPr="00792B70">
        <w:rPr>
          <w:rFonts w:ascii="Calibri" w:hAnsi="Calibri"/>
          <w:sz w:val="24"/>
          <w:szCs w:val="24"/>
        </w:rPr>
        <w:t xml:space="preserve"> 1, 2020.</w:t>
      </w:r>
    </w:p>
    <w:p w:rsidR="004C0D56" w:rsidRPr="00792B70" w:rsidRDefault="004C0D56" w:rsidP="00F92D7A">
      <w:pPr>
        <w:rPr>
          <w:rFonts w:ascii="Calibri" w:hAnsi="Calibri"/>
          <w:sz w:val="24"/>
          <w:szCs w:val="24"/>
        </w:rPr>
      </w:pPr>
    </w:p>
    <w:p w:rsidR="00350B44" w:rsidRPr="00792B70" w:rsidRDefault="00350B44" w:rsidP="00350B44">
      <w:pPr>
        <w:rPr>
          <w:rFonts w:ascii="Calibri" w:hAnsi="Calibri"/>
          <w:b/>
          <w:sz w:val="32"/>
          <w:szCs w:val="32"/>
        </w:rPr>
      </w:pPr>
      <w:r w:rsidRPr="00792B70">
        <w:rPr>
          <w:rFonts w:ascii="Calibri" w:hAnsi="Calibri"/>
          <w:b/>
          <w:sz w:val="32"/>
          <w:szCs w:val="32"/>
        </w:rPr>
        <w:t>Course of Action</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t>Physical Distancing:</w:t>
      </w:r>
    </w:p>
    <w:p w:rsidR="00D31180" w:rsidRPr="00792B70" w:rsidRDefault="00D31180" w:rsidP="00D31180">
      <w:pPr>
        <w:pStyle w:val="ListParagraph"/>
        <w:numPr>
          <w:ilvl w:val="0"/>
          <w:numId w:val="5"/>
        </w:numPr>
        <w:rPr>
          <w:rFonts w:ascii="Calibri" w:hAnsi="Calibri"/>
          <w:b/>
          <w:sz w:val="32"/>
          <w:szCs w:val="32"/>
        </w:rPr>
      </w:pPr>
      <w:r w:rsidRPr="00792B70">
        <w:rPr>
          <w:rFonts w:ascii="Calibri" w:hAnsi="Calibri"/>
          <w:sz w:val="24"/>
          <w:szCs w:val="24"/>
        </w:rPr>
        <w:t>Place safety signs and safety posters throughout the building.  Building occupants are instructed to walk with your right shoulder to the wall in all hallways.</w:t>
      </w:r>
    </w:p>
    <w:p w:rsidR="00BE3032" w:rsidRPr="00792B70" w:rsidRDefault="00D31180" w:rsidP="00D31180">
      <w:pPr>
        <w:pStyle w:val="ListParagraph"/>
        <w:numPr>
          <w:ilvl w:val="0"/>
          <w:numId w:val="5"/>
        </w:numPr>
        <w:rPr>
          <w:rFonts w:ascii="Calibri" w:hAnsi="Calibri"/>
          <w:b/>
          <w:sz w:val="32"/>
          <w:szCs w:val="32"/>
        </w:rPr>
      </w:pPr>
      <w:r w:rsidRPr="00792B70">
        <w:rPr>
          <w:rFonts w:ascii="Calibri" w:hAnsi="Calibri"/>
          <w:sz w:val="24"/>
          <w:szCs w:val="24"/>
        </w:rPr>
        <w:t>Building entry is through the front door/</w:t>
      </w:r>
      <w:ins w:id="31" w:author="Sara Sarensen" w:date="2020-08-11T10:02:00Z">
        <w:r w:rsidR="006E5A65">
          <w:rPr>
            <w:rFonts w:ascii="Calibri" w:hAnsi="Calibri"/>
            <w:sz w:val="24"/>
            <w:szCs w:val="24"/>
          </w:rPr>
          <w:t>side</w:t>
        </w:r>
      </w:ins>
      <w:del w:id="32" w:author="Sara Sarensen" w:date="2020-08-11T10:02:00Z">
        <w:r w:rsidRPr="00792B70" w:rsidDel="006E5A65">
          <w:rPr>
            <w:rFonts w:ascii="Calibri" w:hAnsi="Calibri"/>
            <w:sz w:val="24"/>
            <w:szCs w:val="24"/>
          </w:rPr>
          <w:delText>back</w:delText>
        </w:r>
      </w:del>
      <w:r w:rsidRPr="00792B70">
        <w:rPr>
          <w:rFonts w:ascii="Calibri" w:hAnsi="Calibri"/>
          <w:sz w:val="24"/>
          <w:szCs w:val="24"/>
        </w:rPr>
        <w:t xml:space="preserve"> entry door with a </w:t>
      </w:r>
      <w:del w:id="33" w:author="Sara Sarensen" w:date="2020-08-11T10:02:00Z">
        <w:r w:rsidRPr="00792B70" w:rsidDel="006E5A65">
          <w:rPr>
            <w:rFonts w:ascii="Calibri" w:hAnsi="Calibri"/>
            <w:sz w:val="24"/>
            <w:szCs w:val="24"/>
          </w:rPr>
          <w:delText xml:space="preserve">log in </w:delText>
        </w:r>
      </w:del>
      <w:r w:rsidRPr="00792B70">
        <w:rPr>
          <w:rFonts w:ascii="Calibri" w:hAnsi="Calibri"/>
          <w:sz w:val="24"/>
          <w:szCs w:val="24"/>
        </w:rPr>
        <w:t>sign in sheet for all visitors</w:t>
      </w:r>
      <w:ins w:id="34" w:author="Sara Sarensen" w:date="2020-08-11T10:02:00Z">
        <w:r w:rsidR="006E5A65">
          <w:rPr>
            <w:rFonts w:ascii="Calibri" w:hAnsi="Calibri"/>
            <w:sz w:val="24"/>
            <w:szCs w:val="24"/>
          </w:rPr>
          <w:t xml:space="preserve"> and employees</w:t>
        </w:r>
      </w:ins>
      <w:r w:rsidRPr="00792B70">
        <w:rPr>
          <w:rFonts w:ascii="Calibri" w:hAnsi="Calibri"/>
          <w:sz w:val="24"/>
          <w:szCs w:val="24"/>
        </w:rPr>
        <w:t xml:space="preserve">.  </w:t>
      </w:r>
    </w:p>
    <w:p w:rsidR="00D31180" w:rsidRPr="00792B70" w:rsidRDefault="00BE3032" w:rsidP="00D31180">
      <w:pPr>
        <w:pStyle w:val="ListParagraph"/>
        <w:numPr>
          <w:ilvl w:val="0"/>
          <w:numId w:val="5"/>
        </w:numPr>
        <w:rPr>
          <w:rFonts w:ascii="Calibri" w:hAnsi="Calibri"/>
          <w:b/>
          <w:sz w:val="32"/>
          <w:szCs w:val="32"/>
        </w:rPr>
      </w:pPr>
      <w:r w:rsidRPr="00792B70">
        <w:rPr>
          <w:rFonts w:ascii="Calibri" w:hAnsi="Calibri"/>
          <w:sz w:val="24"/>
          <w:szCs w:val="24"/>
        </w:rPr>
        <w:t>L</w:t>
      </w:r>
      <w:r w:rsidR="00D31180" w:rsidRPr="00792B70">
        <w:rPr>
          <w:rFonts w:ascii="Calibri" w:hAnsi="Calibri"/>
          <w:sz w:val="24"/>
          <w:szCs w:val="24"/>
        </w:rPr>
        <w:t xml:space="preserve">ocated at the </w:t>
      </w:r>
      <w:del w:id="35" w:author="Sara Sarensen" w:date="2020-08-11T10:02:00Z">
        <w:r w:rsidR="00D31180" w:rsidRPr="00792B70" w:rsidDel="006E5A65">
          <w:rPr>
            <w:rFonts w:ascii="Calibri" w:hAnsi="Calibri"/>
            <w:sz w:val="24"/>
            <w:szCs w:val="24"/>
          </w:rPr>
          <w:delText xml:space="preserve">log </w:delText>
        </w:r>
      </w:del>
      <w:ins w:id="36" w:author="Sara Sarensen" w:date="2020-08-11T10:02:00Z">
        <w:r w:rsidR="006E5A65">
          <w:rPr>
            <w:rFonts w:ascii="Calibri" w:hAnsi="Calibri"/>
            <w:sz w:val="24"/>
            <w:szCs w:val="24"/>
          </w:rPr>
          <w:t xml:space="preserve">sign </w:t>
        </w:r>
      </w:ins>
      <w:r w:rsidR="00D31180" w:rsidRPr="00792B70">
        <w:rPr>
          <w:rFonts w:ascii="Calibri" w:hAnsi="Calibri"/>
          <w:sz w:val="24"/>
          <w:szCs w:val="24"/>
        </w:rPr>
        <w:t>in desk will be disinfecting wipes, hand sanitizer and disposable masks available for employee/visitor use.</w:t>
      </w:r>
    </w:p>
    <w:p w:rsidR="00D31180" w:rsidRPr="00F65A32" w:rsidRDefault="00D31180" w:rsidP="00D31180">
      <w:pPr>
        <w:pStyle w:val="ListParagraph"/>
        <w:numPr>
          <w:ilvl w:val="0"/>
          <w:numId w:val="5"/>
        </w:numPr>
        <w:rPr>
          <w:rFonts w:ascii="Calibri" w:hAnsi="Calibri"/>
          <w:b/>
          <w:sz w:val="32"/>
          <w:szCs w:val="32"/>
        </w:rPr>
      </w:pPr>
      <w:r w:rsidRPr="00792B70">
        <w:rPr>
          <w:rFonts w:ascii="Calibri" w:hAnsi="Calibri"/>
          <w:sz w:val="24"/>
          <w:szCs w:val="24"/>
        </w:rPr>
        <w:t>Onsite meetings should not exceed meeting room capacity and maintain social distancing.</w:t>
      </w:r>
    </w:p>
    <w:p w:rsidR="00F65A32" w:rsidRPr="00792B70" w:rsidRDefault="006E5A65" w:rsidP="00D31180">
      <w:pPr>
        <w:pStyle w:val="ListParagraph"/>
        <w:numPr>
          <w:ilvl w:val="0"/>
          <w:numId w:val="5"/>
        </w:numPr>
        <w:rPr>
          <w:rFonts w:ascii="Calibri" w:hAnsi="Calibri"/>
          <w:b/>
          <w:sz w:val="32"/>
          <w:szCs w:val="32"/>
        </w:rPr>
      </w:pPr>
      <w:ins w:id="37" w:author="Sara Sarensen" w:date="2020-08-11T10:03:00Z">
        <w:r>
          <w:rPr>
            <w:rFonts w:ascii="Calibri" w:hAnsi="Calibri"/>
            <w:sz w:val="24"/>
            <w:szCs w:val="24"/>
          </w:rPr>
          <w:t xml:space="preserve">If social distancing cannot be maintained, </w:t>
        </w:r>
      </w:ins>
      <w:del w:id="38" w:author="Sara Sarensen" w:date="2020-08-11T10:03:00Z">
        <w:r w:rsidR="00F65A32" w:rsidDel="006E5A65">
          <w:rPr>
            <w:rFonts w:ascii="Calibri" w:hAnsi="Calibri"/>
            <w:sz w:val="24"/>
            <w:szCs w:val="24"/>
          </w:rPr>
          <w:delText>W</w:delText>
        </w:r>
      </w:del>
      <w:ins w:id="39" w:author="Sara Sarensen" w:date="2020-08-11T10:03:00Z">
        <w:r>
          <w:rPr>
            <w:rFonts w:ascii="Calibri" w:hAnsi="Calibri"/>
            <w:sz w:val="24"/>
            <w:szCs w:val="24"/>
          </w:rPr>
          <w:t>w</w:t>
        </w:r>
      </w:ins>
      <w:r w:rsidR="00F65A32">
        <w:rPr>
          <w:rFonts w:ascii="Calibri" w:hAnsi="Calibri"/>
          <w:sz w:val="24"/>
          <w:szCs w:val="24"/>
        </w:rPr>
        <w:t>hole staff meetings and trainings will be done via Zoom.  Each staff member will attend meetings from their individual offices or from off</w:t>
      </w:r>
      <w:del w:id="40" w:author="Sara Sarensen" w:date="2020-08-11T10:03:00Z">
        <w:r w:rsidR="00F65A32" w:rsidDel="006E5A65">
          <w:rPr>
            <w:rFonts w:ascii="Calibri" w:hAnsi="Calibri"/>
            <w:sz w:val="24"/>
            <w:szCs w:val="24"/>
          </w:rPr>
          <w:delText xml:space="preserve"> </w:delText>
        </w:r>
      </w:del>
      <w:r w:rsidR="00F65A32">
        <w:rPr>
          <w:rFonts w:ascii="Calibri" w:hAnsi="Calibri"/>
          <w:sz w:val="24"/>
          <w:szCs w:val="24"/>
        </w:rPr>
        <w:t>site location.</w:t>
      </w:r>
    </w:p>
    <w:p w:rsidR="00FA7F23" w:rsidRPr="00792B70" w:rsidRDefault="00D31180" w:rsidP="00350B44">
      <w:pPr>
        <w:pStyle w:val="ListParagraph"/>
        <w:numPr>
          <w:ilvl w:val="0"/>
          <w:numId w:val="5"/>
        </w:numPr>
        <w:rPr>
          <w:rFonts w:ascii="Calibri" w:hAnsi="Calibri"/>
          <w:b/>
          <w:sz w:val="32"/>
          <w:szCs w:val="32"/>
        </w:rPr>
      </w:pPr>
      <w:r w:rsidRPr="00792B70">
        <w:rPr>
          <w:rFonts w:ascii="Calibri" w:hAnsi="Calibri"/>
          <w:sz w:val="24"/>
          <w:szCs w:val="24"/>
        </w:rPr>
        <w:t xml:space="preserve">Social distancing of six feet separation should be practiced in all working areas and conference meetings.  </w:t>
      </w:r>
    </w:p>
    <w:p w:rsidR="00D31180" w:rsidRPr="00792B70" w:rsidRDefault="00D31180" w:rsidP="00350B44">
      <w:pPr>
        <w:pStyle w:val="ListParagraph"/>
        <w:numPr>
          <w:ilvl w:val="0"/>
          <w:numId w:val="5"/>
        </w:numPr>
        <w:rPr>
          <w:rFonts w:ascii="Calibri" w:hAnsi="Calibri"/>
          <w:b/>
          <w:sz w:val="32"/>
          <w:szCs w:val="32"/>
        </w:rPr>
      </w:pPr>
      <w:r w:rsidRPr="00792B70">
        <w:rPr>
          <w:rFonts w:ascii="Calibri" w:hAnsi="Calibri"/>
          <w:sz w:val="24"/>
          <w:szCs w:val="24"/>
        </w:rPr>
        <w:t>Recommended rule of thumb is 35 square feet per person</w:t>
      </w:r>
      <w:r w:rsidR="00FA7F23" w:rsidRPr="00792B70">
        <w:rPr>
          <w:rFonts w:ascii="Calibri" w:hAnsi="Calibri"/>
          <w:sz w:val="24"/>
          <w:szCs w:val="24"/>
        </w:rPr>
        <w:t xml:space="preserve"> for room capacity</w:t>
      </w:r>
      <w:r w:rsidRPr="00792B70">
        <w:rPr>
          <w:rFonts w:ascii="Calibri" w:hAnsi="Calibri"/>
          <w:sz w:val="24"/>
          <w:szCs w:val="24"/>
        </w:rPr>
        <w:t>.</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t>Meals and Food:</w:t>
      </w:r>
    </w:p>
    <w:p w:rsidR="00D31180" w:rsidRPr="00792B70" w:rsidRDefault="00D31180" w:rsidP="00D31180">
      <w:pPr>
        <w:pStyle w:val="ListParagraph"/>
        <w:numPr>
          <w:ilvl w:val="0"/>
          <w:numId w:val="5"/>
        </w:numPr>
        <w:rPr>
          <w:rFonts w:ascii="Calibri" w:hAnsi="Calibri"/>
          <w:sz w:val="32"/>
          <w:szCs w:val="32"/>
        </w:rPr>
      </w:pPr>
      <w:r w:rsidRPr="00792B70">
        <w:rPr>
          <w:rFonts w:ascii="Calibri" w:hAnsi="Calibri"/>
          <w:sz w:val="24"/>
          <w:szCs w:val="24"/>
        </w:rPr>
        <w:t xml:space="preserve">For group meetings, boxed meals and individually plated meals are allowed.  Family style buffets and potlucks are not allowed.  Hands should be washed before and after eating a meal.  Eating surfaces </w:t>
      </w:r>
      <w:r w:rsidR="00A7107E" w:rsidRPr="00792B70">
        <w:rPr>
          <w:rFonts w:ascii="Calibri" w:hAnsi="Calibri"/>
          <w:sz w:val="24"/>
          <w:szCs w:val="24"/>
        </w:rPr>
        <w:t>will</w:t>
      </w:r>
      <w:r w:rsidRPr="00792B70">
        <w:rPr>
          <w:rFonts w:ascii="Calibri" w:hAnsi="Calibri"/>
          <w:sz w:val="24"/>
          <w:szCs w:val="24"/>
        </w:rPr>
        <w:t xml:space="preserve"> be disinfected following use.</w:t>
      </w:r>
    </w:p>
    <w:p w:rsidR="00D31180" w:rsidRPr="00792B70" w:rsidRDefault="00D31180" w:rsidP="00D31180">
      <w:pPr>
        <w:pStyle w:val="ListParagraph"/>
        <w:numPr>
          <w:ilvl w:val="0"/>
          <w:numId w:val="5"/>
        </w:numPr>
        <w:rPr>
          <w:rFonts w:ascii="Calibri" w:hAnsi="Calibri"/>
          <w:sz w:val="32"/>
          <w:szCs w:val="32"/>
        </w:rPr>
      </w:pPr>
      <w:r w:rsidRPr="00792B70">
        <w:rPr>
          <w:rFonts w:ascii="Calibri" w:hAnsi="Calibri"/>
          <w:sz w:val="24"/>
          <w:szCs w:val="24"/>
        </w:rPr>
        <w:t>Individual employees may prepare personal me</w:t>
      </w:r>
      <w:r w:rsidR="00A7107E" w:rsidRPr="00792B70">
        <w:rPr>
          <w:rFonts w:ascii="Calibri" w:hAnsi="Calibri"/>
          <w:sz w:val="24"/>
          <w:szCs w:val="24"/>
        </w:rPr>
        <w:t xml:space="preserve">als in </w:t>
      </w:r>
      <w:ins w:id="41" w:author="Sara Sarensen" w:date="2020-08-11T10:04:00Z">
        <w:r w:rsidR="006E5A65">
          <w:rPr>
            <w:rFonts w:ascii="Calibri" w:hAnsi="Calibri"/>
            <w:sz w:val="24"/>
            <w:szCs w:val="24"/>
          </w:rPr>
          <w:t xml:space="preserve">the </w:t>
        </w:r>
      </w:ins>
      <w:r w:rsidR="00A7107E" w:rsidRPr="00792B70">
        <w:rPr>
          <w:rFonts w:ascii="Calibri" w:hAnsi="Calibri"/>
          <w:sz w:val="24"/>
          <w:szCs w:val="24"/>
        </w:rPr>
        <w:t xml:space="preserve">staff </w:t>
      </w:r>
      <w:r w:rsidR="009108D2">
        <w:rPr>
          <w:rFonts w:ascii="Calibri" w:hAnsi="Calibri"/>
          <w:sz w:val="24"/>
          <w:szCs w:val="24"/>
        </w:rPr>
        <w:t>area</w:t>
      </w:r>
      <w:ins w:id="42" w:author="Sara Sarensen" w:date="2020-08-11T10:04:00Z">
        <w:r w:rsidR="006E5A65">
          <w:rPr>
            <w:rFonts w:ascii="Calibri" w:hAnsi="Calibri"/>
            <w:sz w:val="24"/>
            <w:szCs w:val="24"/>
          </w:rPr>
          <w:t xml:space="preserve"> and must</w:t>
        </w:r>
      </w:ins>
      <w:del w:id="43" w:author="Sara Sarensen" w:date="2020-08-11T10:04:00Z">
        <w:r w:rsidR="00A7107E" w:rsidRPr="00792B70" w:rsidDel="006E5A65">
          <w:rPr>
            <w:rFonts w:ascii="Calibri" w:hAnsi="Calibri"/>
            <w:sz w:val="24"/>
            <w:szCs w:val="24"/>
          </w:rPr>
          <w:delText xml:space="preserve">. </w:delText>
        </w:r>
      </w:del>
      <w:r w:rsidR="00A7107E" w:rsidRPr="00792B70">
        <w:rPr>
          <w:rFonts w:ascii="Calibri" w:hAnsi="Calibri"/>
          <w:sz w:val="24"/>
          <w:szCs w:val="24"/>
        </w:rPr>
        <w:t xml:space="preserve"> </w:t>
      </w:r>
      <w:del w:id="44" w:author="Sara Sarensen" w:date="2020-08-11T10:04:00Z">
        <w:r w:rsidR="00A7107E" w:rsidRPr="00792B70" w:rsidDel="006E5A65">
          <w:rPr>
            <w:rFonts w:ascii="Calibri" w:hAnsi="Calibri"/>
            <w:sz w:val="24"/>
            <w:szCs w:val="24"/>
          </w:rPr>
          <w:delText>D</w:delText>
        </w:r>
      </w:del>
      <w:ins w:id="45" w:author="Sara Sarensen" w:date="2020-08-11T10:04:00Z">
        <w:r w:rsidR="006E5A65">
          <w:rPr>
            <w:rFonts w:ascii="Calibri" w:hAnsi="Calibri"/>
            <w:sz w:val="24"/>
            <w:szCs w:val="24"/>
          </w:rPr>
          <w:t>d</w:t>
        </w:r>
      </w:ins>
      <w:r w:rsidRPr="00792B70">
        <w:rPr>
          <w:rFonts w:ascii="Calibri" w:hAnsi="Calibri"/>
          <w:sz w:val="24"/>
          <w:szCs w:val="24"/>
        </w:rPr>
        <w:t>isinfect surfaces following use.</w:t>
      </w:r>
    </w:p>
    <w:p w:rsidR="00D31180" w:rsidRPr="009108D2" w:rsidRDefault="00D31180" w:rsidP="00350B44">
      <w:pPr>
        <w:pStyle w:val="ListParagraph"/>
        <w:numPr>
          <w:ilvl w:val="0"/>
          <w:numId w:val="5"/>
        </w:numPr>
        <w:rPr>
          <w:rFonts w:ascii="Calibri" w:hAnsi="Calibri"/>
          <w:sz w:val="32"/>
          <w:szCs w:val="32"/>
        </w:rPr>
      </w:pPr>
      <w:r w:rsidRPr="00792B70">
        <w:rPr>
          <w:rFonts w:ascii="Calibri" w:hAnsi="Calibri"/>
          <w:sz w:val="24"/>
          <w:szCs w:val="24"/>
        </w:rPr>
        <w:t xml:space="preserve">Employees should clean/disinfect any surface used after eating and clean/disinfect conference tables after meetings.  Use of </w:t>
      </w:r>
      <w:r w:rsidR="009108D2">
        <w:rPr>
          <w:rFonts w:ascii="Calibri" w:hAnsi="Calibri"/>
          <w:sz w:val="24"/>
          <w:szCs w:val="24"/>
        </w:rPr>
        <w:t xml:space="preserve">Lake </w:t>
      </w:r>
      <w:r w:rsidRPr="00792B70">
        <w:rPr>
          <w:rFonts w:ascii="Calibri" w:hAnsi="Calibri"/>
          <w:sz w:val="24"/>
          <w:szCs w:val="24"/>
        </w:rPr>
        <w:t xml:space="preserve">ESD staff room should be staggered at </w:t>
      </w:r>
      <w:r w:rsidRPr="009108D2">
        <w:rPr>
          <w:rFonts w:ascii="Calibri" w:hAnsi="Calibri"/>
          <w:sz w:val="24"/>
          <w:szCs w:val="24"/>
        </w:rPr>
        <w:t xml:space="preserve">meal times to allow for social distancing of six feet separation.  </w:t>
      </w:r>
    </w:p>
    <w:p w:rsidR="007B0C3D" w:rsidRPr="009108D2" w:rsidRDefault="007B0C3D" w:rsidP="00350B44">
      <w:pPr>
        <w:pStyle w:val="ListParagraph"/>
        <w:numPr>
          <w:ilvl w:val="0"/>
          <w:numId w:val="5"/>
        </w:numPr>
        <w:rPr>
          <w:rFonts w:ascii="Calibri" w:hAnsi="Calibri"/>
          <w:sz w:val="32"/>
          <w:szCs w:val="32"/>
        </w:rPr>
      </w:pPr>
      <w:r w:rsidRPr="009108D2">
        <w:rPr>
          <w:rFonts w:ascii="Calibri" w:hAnsi="Calibri"/>
          <w:sz w:val="24"/>
          <w:szCs w:val="24"/>
        </w:rPr>
        <w:t xml:space="preserve">Since staff must remove their face coverings during eating and drinking, staff should eat snacks and meals independently.  </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lastRenderedPageBreak/>
        <w:t>Protective Equipment:</w:t>
      </w:r>
    </w:p>
    <w:p w:rsidR="0090051B" w:rsidRPr="000D66AB" w:rsidRDefault="00302B4B" w:rsidP="00302B4B">
      <w:pPr>
        <w:pStyle w:val="ListParagraph"/>
        <w:numPr>
          <w:ilvl w:val="0"/>
          <w:numId w:val="5"/>
        </w:numPr>
        <w:rPr>
          <w:rFonts w:ascii="Calibri" w:hAnsi="Calibri"/>
          <w:b/>
          <w:sz w:val="32"/>
          <w:szCs w:val="32"/>
        </w:rPr>
      </w:pPr>
      <w:r w:rsidRPr="00792B70">
        <w:rPr>
          <w:rFonts w:ascii="Calibri" w:hAnsi="Calibri"/>
          <w:sz w:val="24"/>
          <w:szCs w:val="24"/>
        </w:rPr>
        <w:t>Face coverings are re</w:t>
      </w:r>
      <w:r w:rsidR="000D66AB">
        <w:rPr>
          <w:rFonts w:ascii="Calibri" w:hAnsi="Calibri"/>
          <w:sz w:val="24"/>
          <w:szCs w:val="24"/>
        </w:rPr>
        <w:t>quired</w:t>
      </w:r>
      <w:r w:rsidRPr="00792B70">
        <w:rPr>
          <w:rFonts w:ascii="Calibri" w:hAnsi="Calibri"/>
          <w:sz w:val="24"/>
          <w:szCs w:val="24"/>
        </w:rPr>
        <w:t xml:space="preserve"> for all onsite staff and visitors</w:t>
      </w:r>
      <w:r w:rsidR="00837962">
        <w:rPr>
          <w:rFonts w:ascii="Calibri" w:hAnsi="Calibri"/>
          <w:sz w:val="24"/>
          <w:szCs w:val="24"/>
        </w:rPr>
        <w:t xml:space="preserve"> at the ESD</w:t>
      </w:r>
      <w:r w:rsidRPr="00792B70">
        <w:rPr>
          <w:rFonts w:ascii="Calibri" w:hAnsi="Calibri"/>
          <w:sz w:val="24"/>
          <w:szCs w:val="24"/>
        </w:rPr>
        <w:t>.  Face coverings are available at the reception desk and are worn for the protection of others in the building.</w:t>
      </w:r>
    </w:p>
    <w:p w:rsidR="000D66AB" w:rsidRPr="009108D2" w:rsidRDefault="000D66AB" w:rsidP="00302B4B">
      <w:pPr>
        <w:pStyle w:val="ListParagraph"/>
        <w:numPr>
          <w:ilvl w:val="0"/>
          <w:numId w:val="5"/>
        </w:numPr>
        <w:rPr>
          <w:rFonts w:ascii="Calibri" w:hAnsi="Calibri"/>
          <w:b/>
          <w:sz w:val="32"/>
          <w:szCs w:val="32"/>
        </w:rPr>
      </w:pPr>
      <w:r w:rsidRPr="009108D2">
        <w:rPr>
          <w:rFonts w:ascii="Calibri" w:hAnsi="Calibri"/>
          <w:sz w:val="24"/>
          <w:szCs w:val="24"/>
        </w:rPr>
        <w:t>Staff within offices are not required to wear masks while at their workstation.</w:t>
      </w:r>
    </w:p>
    <w:p w:rsidR="009108D2" w:rsidRPr="009108D2" w:rsidRDefault="0090051B" w:rsidP="00291640">
      <w:pPr>
        <w:pStyle w:val="ListParagraph"/>
        <w:numPr>
          <w:ilvl w:val="0"/>
          <w:numId w:val="5"/>
        </w:numPr>
        <w:rPr>
          <w:rFonts w:ascii="Calibri" w:hAnsi="Calibri"/>
          <w:b/>
          <w:sz w:val="32"/>
          <w:szCs w:val="32"/>
        </w:rPr>
      </w:pPr>
      <w:r w:rsidRPr="009108D2">
        <w:rPr>
          <w:rFonts w:ascii="Calibri" w:hAnsi="Calibri"/>
          <w:sz w:val="24"/>
          <w:szCs w:val="24"/>
        </w:rPr>
        <w:t xml:space="preserve">Children under age </w:t>
      </w:r>
      <w:r w:rsidR="008A5044" w:rsidRPr="009108D2">
        <w:rPr>
          <w:rFonts w:ascii="Calibri" w:hAnsi="Calibri"/>
          <w:sz w:val="24"/>
          <w:szCs w:val="24"/>
        </w:rPr>
        <w:t>5</w:t>
      </w:r>
      <w:r w:rsidRPr="009108D2">
        <w:rPr>
          <w:rFonts w:ascii="Calibri" w:hAnsi="Calibri"/>
          <w:sz w:val="24"/>
          <w:szCs w:val="24"/>
        </w:rPr>
        <w:t xml:space="preserve"> and those who cannot reliably wear a face covering without constant supervision </w:t>
      </w:r>
      <w:del w:id="46" w:author="Sara Sarensen" w:date="2020-08-11T10:05:00Z">
        <w:r w:rsidR="009108D2" w:rsidRPr="009108D2" w:rsidDel="006E5A65">
          <w:rPr>
            <w:rFonts w:ascii="Calibri" w:hAnsi="Calibri"/>
            <w:sz w:val="24"/>
            <w:szCs w:val="24"/>
          </w:rPr>
          <w:delText>may</w:delText>
        </w:r>
        <w:r w:rsidRPr="009108D2" w:rsidDel="006E5A65">
          <w:rPr>
            <w:rFonts w:ascii="Calibri" w:hAnsi="Calibri"/>
            <w:sz w:val="24"/>
            <w:szCs w:val="24"/>
          </w:rPr>
          <w:delText xml:space="preserve"> </w:delText>
        </w:r>
      </w:del>
      <w:ins w:id="47" w:author="Sara Sarensen" w:date="2020-08-11T10:06:00Z">
        <w:r w:rsidR="006E5A65">
          <w:rPr>
            <w:rFonts w:ascii="Calibri" w:hAnsi="Calibri"/>
            <w:sz w:val="24"/>
            <w:szCs w:val="24"/>
          </w:rPr>
          <w:t xml:space="preserve">are </w:t>
        </w:r>
      </w:ins>
      <w:r w:rsidRPr="009108D2">
        <w:rPr>
          <w:rFonts w:ascii="Calibri" w:hAnsi="Calibri"/>
          <w:sz w:val="24"/>
          <w:szCs w:val="24"/>
        </w:rPr>
        <w:t xml:space="preserve">not </w:t>
      </w:r>
      <w:ins w:id="48" w:author="Sara Sarensen" w:date="2020-08-11T10:06:00Z">
        <w:r w:rsidR="006E5A65">
          <w:rPr>
            <w:rFonts w:ascii="Calibri" w:hAnsi="Calibri"/>
            <w:sz w:val="24"/>
            <w:szCs w:val="24"/>
          </w:rPr>
          <w:t xml:space="preserve">required to </w:t>
        </w:r>
      </w:ins>
      <w:r w:rsidRPr="009108D2">
        <w:rPr>
          <w:rFonts w:ascii="Calibri" w:hAnsi="Calibri"/>
          <w:sz w:val="24"/>
          <w:szCs w:val="24"/>
        </w:rPr>
        <w:t xml:space="preserve">wear a face covering.  </w:t>
      </w:r>
    </w:p>
    <w:p w:rsidR="008A5044" w:rsidRPr="009108D2" w:rsidRDefault="008A5044" w:rsidP="00291640">
      <w:pPr>
        <w:pStyle w:val="ListParagraph"/>
        <w:numPr>
          <w:ilvl w:val="0"/>
          <w:numId w:val="5"/>
        </w:numPr>
        <w:rPr>
          <w:rFonts w:ascii="Calibri" w:hAnsi="Calibri"/>
          <w:b/>
          <w:sz w:val="32"/>
          <w:szCs w:val="32"/>
        </w:rPr>
      </w:pPr>
      <w:r w:rsidRPr="009108D2">
        <w:rPr>
          <w:rFonts w:ascii="Calibri" w:hAnsi="Calibri"/>
          <w:sz w:val="24"/>
          <w:szCs w:val="24"/>
        </w:rPr>
        <w:t>All staff and students in school buildings over the age of 5 must wear a face covering.</w:t>
      </w:r>
    </w:p>
    <w:p w:rsidR="00C6753B" w:rsidRPr="009108D2" w:rsidRDefault="00C6753B" w:rsidP="00C6753B">
      <w:pPr>
        <w:pStyle w:val="ListParagraph"/>
        <w:numPr>
          <w:ilvl w:val="0"/>
          <w:numId w:val="5"/>
        </w:numPr>
        <w:rPr>
          <w:rFonts w:ascii="Calibri" w:hAnsi="Calibri"/>
          <w:b/>
          <w:sz w:val="32"/>
          <w:szCs w:val="32"/>
        </w:rPr>
      </w:pPr>
      <w:r w:rsidRPr="009108D2">
        <w:rPr>
          <w:rFonts w:ascii="Calibri" w:hAnsi="Calibri"/>
          <w:sz w:val="24"/>
          <w:szCs w:val="24"/>
        </w:rPr>
        <w:t>Contact custodial staff</w:t>
      </w:r>
      <w:r w:rsidR="009108D2">
        <w:rPr>
          <w:rFonts w:ascii="Calibri" w:hAnsi="Calibri"/>
          <w:sz w:val="24"/>
          <w:szCs w:val="24"/>
        </w:rPr>
        <w:t xml:space="preserve"> or Administrative Assistant</w:t>
      </w:r>
      <w:r w:rsidRPr="009108D2">
        <w:rPr>
          <w:rFonts w:ascii="Calibri" w:hAnsi="Calibri"/>
          <w:sz w:val="24"/>
          <w:szCs w:val="24"/>
        </w:rPr>
        <w:t xml:space="preserve"> if hand sanitizer or disinfectant runs out.</w:t>
      </w:r>
    </w:p>
    <w:p w:rsidR="00613A15" w:rsidRPr="009108D2" w:rsidDel="006E5A65" w:rsidRDefault="00613A15" w:rsidP="00C6753B">
      <w:pPr>
        <w:pStyle w:val="ListParagraph"/>
        <w:numPr>
          <w:ilvl w:val="0"/>
          <w:numId w:val="5"/>
        </w:numPr>
        <w:rPr>
          <w:del w:id="49" w:author="Sara Sarensen" w:date="2020-08-11T10:06:00Z"/>
          <w:rFonts w:ascii="Calibri" w:hAnsi="Calibri"/>
          <w:b/>
          <w:sz w:val="32"/>
          <w:szCs w:val="32"/>
        </w:rPr>
      </w:pPr>
      <w:del w:id="50" w:author="Sara Sarensen" w:date="2020-08-11T10:06:00Z">
        <w:r w:rsidRPr="009108D2" w:rsidDel="006E5A65">
          <w:rPr>
            <w:rFonts w:ascii="Calibri" w:hAnsi="Calibri"/>
            <w:sz w:val="24"/>
            <w:szCs w:val="24"/>
          </w:rPr>
          <w:delText>Clear plastic barriers help, but are not a substitute for a face covering.</w:delText>
        </w:r>
      </w:del>
    </w:p>
    <w:p w:rsidR="00D31180" w:rsidRPr="00792B70" w:rsidRDefault="00D31180" w:rsidP="00350B44">
      <w:pPr>
        <w:rPr>
          <w:rFonts w:ascii="Calibri" w:hAnsi="Calibri"/>
          <w:sz w:val="24"/>
          <w:szCs w:val="24"/>
          <w:u w:val="single"/>
        </w:rPr>
      </w:pPr>
      <w:r w:rsidRPr="00792B70">
        <w:rPr>
          <w:rFonts w:ascii="Calibri" w:hAnsi="Calibri"/>
          <w:sz w:val="24"/>
          <w:szCs w:val="24"/>
          <w:u w:val="single"/>
        </w:rPr>
        <w:t>Hygiene:</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 xml:space="preserve">Wash </w:t>
      </w:r>
      <w:r w:rsidRPr="00E6796F">
        <w:rPr>
          <w:rFonts w:ascii="Calibri" w:hAnsi="Calibri"/>
          <w:sz w:val="24"/>
          <w:szCs w:val="24"/>
        </w:rPr>
        <w:t>hands</w:t>
      </w:r>
      <w:r w:rsidR="008A5044" w:rsidRPr="00E6796F">
        <w:rPr>
          <w:rFonts w:ascii="Calibri" w:hAnsi="Calibri"/>
          <w:sz w:val="24"/>
          <w:szCs w:val="24"/>
        </w:rPr>
        <w:t xml:space="preserve"> or use hand sanitizer</w:t>
      </w:r>
      <w:r w:rsidRPr="00E6796F">
        <w:rPr>
          <w:rFonts w:ascii="Calibri" w:hAnsi="Calibri"/>
          <w:sz w:val="24"/>
          <w:szCs w:val="24"/>
        </w:rPr>
        <w:t xml:space="preserve"> frequently</w:t>
      </w:r>
      <w:r w:rsidRPr="00792B70">
        <w:rPr>
          <w:rFonts w:ascii="Calibri" w:hAnsi="Calibri"/>
          <w:sz w:val="24"/>
          <w:szCs w:val="24"/>
        </w:rPr>
        <w:t xml:space="preserve"> (e.g. before and after meals, after building entry, after rest room use, after sneezing, coughing, blowing nose) with soap and water for 20 seconds.</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Use hand sanitizer if washing hands is not practical.</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Cover all coughs and sneezes</w:t>
      </w:r>
      <w:r w:rsidR="00A7107E" w:rsidRPr="00792B70">
        <w:rPr>
          <w:rFonts w:ascii="Calibri" w:hAnsi="Calibri"/>
          <w:sz w:val="24"/>
          <w:szCs w:val="24"/>
        </w:rPr>
        <w:t xml:space="preserve"> with a tissue or elbow, throw</w:t>
      </w:r>
      <w:r w:rsidRPr="00792B70">
        <w:rPr>
          <w:rFonts w:ascii="Calibri" w:hAnsi="Calibri"/>
          <w:sz w:val="24"/>
          <w:szCs w:val="24"/>
        </w:rPr>
        <w:t xml:space="preserve"> tissue in garbage.  Wash hands.</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t>Screening:</w:t>
      </w:r>
    </w:p>
    <w:p w:rsidR="0014307A" w:rsidRPr="00E6796F" w:rsidRDefault="0014307A" w:rsidP="0014307A">
      <w:pPr>
        <w:pStyle w:val="ListParagraph"/>
        <w:numPr>
          <w:ilvl w:val="0"/>
          <w:numId w:val="5"/>
        </w:numPr>
        <w:rPr>
          <w:rFonts w:ascii="Calibri" w:hAnsi="Calibri"/>
          <w:b/>
          <w:sz w:val="32"/>
          <w:szCs w:val="32"/>
        </w:rPr>
      </w:pPr>
      <w:r w:rsidRPr="00792B70">
        <w:rPr>
          <w:rFonts w:ascii="Calibri" w:hAnsi="Calibri"/>
          <w:sz w:val="24"/>
          <w:szCs w:val="24"/>
        </w:rPr>
        <w:t>COVID-19 symptoms include fever</w:t>
      </w:r>
      <w:r w:rsidR="00613A15">
        <w:rPr>
          <w:rFonts w:ascii="Calibri" w:hAnsi="Calibri"/>
          <w:sz w:val="24"/>
          <w:szCs w:val="24"/>
        </w:rPr>
        <w:t xml:space="preserve"> </w:t>
      </w:r>
      <w:r w:rsidR="00613A15" w:rsidRPr="00E6796F">
        <w:rPr>
          <w:rFonts w:ascii="Calibri" w:hAnsi="Calibri"/>
          <w:sz w:val="24"/>
          <w:szCs w:val="24"/>
        </w:rPr>
        <w:t>(over 100.3 degrees)</w:t>
      </w:r>
      <w:r w:rsidRPr="00792B70">
        <w:rPr>
          <w:rFonts w:ascii="Calibri" w:hAnsi="Calibri"/>
          <w:sz w:val="24"/>
          <w:szCs w:val="24"/>
        </w:rPr>
        <w:t xml:space="preserve"> and cough, as well as shortness of breath or difficulty breathing; fever; chills; muscle ache; sore throat; and loss of taste or smell.  Employees presenting these symptoms should not come to work and should contact their physician.  Employees presenting these symptoms at work </w:t>
      </w:r>
      <w:r w:rsidR="00174EB1" w:rsidRPr="00792B70">
        <w:rPr>
          <w:rFonts w:ascii="Calibri" w:hAnsi="Calibri"/>
          <w:sz w:val="24"/>
          <w:szCs w:val="24"/>
        </w:rPr>
        <w:t>will</w:t>
      </w:r>
      <w:r w:rsidRPr="00792B70">
        <w:rPr>
          <w:rFonts w:ascii="Calibri" w:hAnsi="Calibri"/>
          <w:sz w:val="24"/>
          <w:szCs w:val="24"/>
        </w:rPr>
        <w:t xml:space="preserve"> notify HR </w:t>
      </w:r>
      <w:r w:rsidRPr="00E6796F">
        <w:rPr>
          <w:rFonts w:ascii="Calibri" w:hAnsi="Calibri"/>
          <w:sz w:val="24"/>
          <w:szCs w:val="24"/>
        </w:rPr>
        <w:t>immediately and leave the work environment immediately.</w:t>
      </w:r>
    </w:p>
    <w:p w:rsidR="0014307A" w:rsidRPr="00E6796F" w:rsidRDefault="007B0C3D" w:rsidP="0014307A">
      <w:pPr>
        <w:pStyle w:val="ListParagraph"/>
        <w:numPr>
          <w:ilvl w:val="0"/>
          <w:numId w:val="5"/>
        </w:numPr>
        <w:rPr>
          <w:rFonts w:ascii="Calibri" w:hAnsi="Calibri"/>
          <w:b/>
          <w:sz w:val="32"/>
          <w:szCs w:val="32"/>
        </w:rPr>
      </w:pPr>
      <w:r w:rsidRPr="00E6796F">
        <w:rPr>
          <w:rFonts w:ascii="Calibri" w:hAnsi="Calibri"/>
          <w:sz w:val="24"/>
          <w:szCs w:val="24"/>
        </w:rPr>
        <w:t xml:space="preserve">If a clear alternative diagnosis is identified as the cause of the person’s illness (e.g. a positive strep throat test), then usual disease-specific return to </w:t>
      </w:r>
      <w:r w:rsidR="00E6796F">
        <w:rPr>
          <w:rFonts w:ascii="Calibri" w:hAnsi="Calibri"/>
          <w:sz w:val="24"/>
          <w:szCs w:val="24"/>
        </w:rPr>
        <w:t>work</w:t>
      </w:r>
      <w:r w:rsidRPr="00E6796F">
        <w:rPr>
          <w:rFonts w:ascii="Calibri" w:hAnsi="Calibri"/>
          <w:sz w:val="24"/>
          <w:szCs w:val="24"/>
        </w:rPr>
        <w:t xml:space="preserve"> guidance should be followed and the person should be fever free for 24 hours, without the use of fever reducing medication.  </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 xml:space="preserve">If anyone who has entered </w:t>
      </w:r>
      <w:r w:rsidR="00E6796F">
        <w:rPr>
          <w:rFonts w:ascii="Calibri" w:hAnsi="Calibri"/>
          <w:sz w:val="24"/>
          <w:szCs w:val="24"/>
        </w:rPr>
        <w:t xml:space="preserve">Lake </w:t>
      </w:r>
      <w:r w:rsidRPr="00792B70">
        <w:rPr>
          <w:rFonts w:ascii="Calibri" w:hAnsi="Calibri"/>
          <w:sz w:val="24"/>
          <w:szCs w:val="24"/>
        </w:rPr>
        <w:t xml:space="preserve">ESD </w:t>
      </w:r>
      <w:del w:id="51" w:author="Sara Sarensen" w:date="2020-08-11T10:07:00Z">
        <w:r w:rsidR="00E6796F" w:rsidDel="006E5A65">
          <w:rPr>
            <w:rFonts w:ascii="Calibri" w:hAnsi="Calibri"/>
            <w:sz w:val="24"/>
            <w:szCs w:val="24"/>
          </w:rPr>
          <w:delText xml:space="preserve">and </w:delText>
        </w:r>
      </w:del>
      <w:r w:rsidRPr="00792B70">
        <w:rPr>
          <w:rFonts w:ascii="Calibri" w:hAnsi="Calibri"/>
          <w:sz w:val="24"/>
          <w:szCs w:val="24"/>
        </w:rPr>
        <w:t xml:space="preserve">is diagnosed with COVID-19, </w:t>
      </w:r>
      <w:ins w:id="52" w:author="Sara Sarensen" w:date="2020-08-11T10:07:00Z">
        <w:r w:rsidR="006E5A65">
          <w:rPr>
            <w:rFonts w:ascii="Calibri" w:hAnsi="Calibri"/>
            <w:sz w:val="24"/>
            <w:szCs w:val="24"/>
          </w:rPr>
          <w:t xml:space="preserve">the </w:t>
        </w:r>
      </w:ins>
      <w:r w:rsidR="00E6796F">
        <w:rPr>
          <w:rFonts w:ascii="Calibri" w:hAnsi="Calibri"/>
          <w:sz w:val="24"/>
          <w:szCs w:val="24"/>
        </w:rPr>
        <w:t xml:space="preserve">ESD </w:t>
      </w:r>
      <w:r w:rsidRPr="00792B70">
        <w:rPr>
          <w:rFonts w:ascii="Calibri" w:hAnsi="Calibri"/>
          <w:sz w:val="24"/>
          <w:szCs w:val="24"/>
        </w:rPr>
        <w:t xml:space="preserve">will consult with Public Health to determine cleaning procedures or possible temporary building closure.  </w:t>
      </w:r>
      <w:r w:rsidR="00E6796F">
        <w:rPr>
          <w:rFonts w:ascii="Calibri" w:hAnsi="Calibri"/>
          <w:sz w:val="24"/>
          <w:szCs w:val="24"/>
        </w:rPr>
        <w:t>Lake</w:t>
      </w:r>
      <w:r w:rsidRPr="00792B70">
        <w:rPr>
          <w:rFonts w:ascii="Calibri" w:hAnsi="Calibri"/>
          <w:sz w:val="24"/>
          <w:szCs w:val="24"/>
        </w:rPr>
        <w:t xml:space="preserve"> County Public Health will assume responsibility for contact tracing.</w:t>
      </w:r>
    </w:p>
    <w:p w:rsidR="000D66AB" w:rsidRPr="00EF2195" w:rsidRDefault="0014307A" w:rsidP="000D66AB">
      <w:pPr>
        <w:pStyle w:val="ListParagraph"/>
        <w:numPr>
          <w:ilvl w:val="0"/>
          <w:numId w:val="5"/>
        </w:numPr>
        <w:rPr>
          <w:rFonts w:ascii="Calibri" w:hAnsi="Calibri"/>
          <w:b/>
          <w:sz w:val="32"/>
          <w:szCs w:val="32"/>
        </w:rPr>
      </w:pPr>
      <w:r w:rsidRPr="00792B70">
        <w:rPr>
          <w:rFonts w:ascii="Calibri" w:hAnsi="Calibri"/>
          <w:sz w:val="24"/>
          <w:szCs w:val="24"/>
        </w:rPr>
        <w:t>An employee exposed to a COVID-19 confirmed case will be excluded from the work environment for 14 days from day of contact.</w:t>
      </w:r>
    </w:p>
    <w:p w:rsidR="00EF2195" w:rsidRPr="000D66AB" w:rsidRDefault="00EF2195" w:rsidP="000D66AB">
      <w:pPr>
        <w:pStyle w:val="ListParagraph"/>
        <w:numPr>
          <w:ilvl w:val="0"/>
          <w:numId w:val="5"/>
        </w:numPr>
        <w:rPr>
          <w:rFonts w:ascii="Calibri" w:hAnsi="Calibri"/>
          <w:b/>
          <w:sz w:val="32"/>
          <w:szCs w:val="32"/>
        </w:rPr>
      </w:pPr>
      <w:r>
        <w:rPr>
          <w:rFonts w:ascii="Calibri" w:hAnsi="Calibri"/>
          <w:sz w:val="24"/>
          <w:szCs w:val="24"/>
        </w:rPr>
        <w:lastRenderedPageBreak/>
        <w:t xml:space="preserve">Students in the </w:t>
      </w:r>
      <w:r w:rsidR="00E6796F">
        <w:rPr>
          <w:rFonts w:ascii="Calibri" w:hAnsi="Calibri"/>
          <w:sz w:val="24"/>
          <w:szCs w:val="24"/>
        </w:rPr>
        <w:t>EI/ECSE</w:t>
      </w:r>
      <w:r>
        <w:rPr>
          <w:rFonts w:ascii="Calibri" w:hAnsi="Calibri"/>
          <w:sz w:val="24"/>
          <w:szCs w:val="24"/>
        </w:rPr>
        <w:t xml:space="preserve"> classrooms will </w:t>
      </w:r>
      <w:r w:rsidR="00363B82">
        <w:rPr>
          <w:rFonts w:ascii="Calibri" w:hAnsi="Calibri"/>
          <w:sz w:val="24"/>
          <w:szCs w:val="24"/>
        </w:rPr>
        <w:t>be</w:t>
      </w:r>
      <w:r>
        <w:rPr>
          <w:rFonts w:ascii="Calibri" w:hAnsi="Calibri"/>
          <w:sz w:val="24"/>
          <w:szCs w:val="24"/>
        </w:rPr>
        <w:t xml:space="preserve"> screened by the instructors/instructional assistants for symptoms prior to entry.  </w:t>
      </w:r>
    </w:p>
    <w:p w:rsidR="000D66AB" w:rsidRPr="000D66AB" w:rsidRDefault="000D66AB" w:rsidP="000D66AB">
      <w:pPr>
        <w:rPr>
          <w:rFonts w:ascii="Calibri" w:hAnsi="Calibri"/>
          <w:sz w:val="24"/>
          <w:szCs w:val="24"/>
          <w:u w:val="single"/>
        </w:rPr>
      </w:pPr>
      <w:r>
        <w:rPr>
          <w:rFonts w:ascii="Calibri" w:hAnsi="Calibri"/>
          <w:sz w:val="24"/>
          <w:szCs w:val="24"/>
          <w:u w:val="single"/>
        </w:rPr>
        <w:t>Contact Logs:</w:t>
      </w:r>
    </w:p>
    <w:p w:rsidR="000D66AB" w:rsidRPr="00792B70" w:rsidRDefault="000D66AB" w:rsidP="000D66AB">
      <w:pPr>
        <w:pStyle w:val="ListParagraph"/>
        <w:numPr>
          <w:ilvl w:val="0"/>
          <w:numId w:val="5"/>
        </w:numPr>
        <w:rPr>
          <w:rFonts w:ascii="Calibri" w:hAnsi="Calibri"/>
          <w:b/>
          <w:sz w:val="32"/>
          <w:szCs w:val="32"/>
        </w:rPr>
      </w:pPr>
      <w:r w:rsidRPr="00792B70">
        <w:rPr>
          <w:rFonts w:ascii="Calibri" w:hAnsi="Calibri"/>
          <w:sz w:val="24"/>
          <w:szCs w:val="24"/>
        </w:rPr>
        <w:t>Keeping Daily Logs:</w:t>
      </w:r>
    </w:p>
    <w:p w:rsidR="000D66AB" w:rsidRPr="00792B70" w:rsidRDefault="000D66AB" w:rsidP="000D66AB">
      <w:pPr>
        <w:pStyle w:val="ListParagraph"/>
        <w:rPr>
          <w:rFonts w:ascii="Calibri" w:hAnsi="Calibri"/>
          <w:sz w:val="24"/>
          <w:szCs w:val="24"/>
        </w:rPr>
      </w:pPr>
      <w:r w:rsidRPr="00792B70">
        <w:rPr>
          <w:rFonts w:ascii="Calibri" w:hAnsi="Calibri"/>
          <w:sz w:val="24"/>
          <w:szCs w:val="24"/>
        </w:rPr>
        <w:t>-Individual daily logs will be kept by staff</w:t>
      </w:r>
      <w:r w:rsidR="00E6796F">
        <w:rPr>
          <w:rFonts w:ascii="Calibri" w:hAnsi="Calibri"/>
          <w:sz w:val="24"/>
          <w:szCs w:val="24"/>
        </w:rPr>
        <w:t xml:space="preserve"> if working outside the building</w:t>
      </w:r>
      <w:r w:rsidRPr="00792B70">
        <w:rPr>
          <w:rFonts w:ascii="Calibri" w:hAnsi="Calibri"/>
          <w:sz w:val="24"/>
          <w:szCs w:val="24"/>
        </w:rPr>
        <w:t xml:space="preserve">.  </w:t>
      </w:r>
    </w:p>
    <w:p w:rsidR="000D66AB" w:rsidRPr="00E6796F" w:rsidRDefault="000D66AB" w:rsidP="00E6796F">
      <w:pPr>
        <w:pStyle w:val="ListParagraph"/>
        <w:rPr>
          <w:rFonts w:ascii="Calibri" w:hAnsi="Calibri"/>
          <w:sz w:val="24"/>
          <w:szCs w:val="24"/>
        </w:rPr>
      </w:pPr>
      <w:r w:rsidRPr="00792B70">
        <w:rPr>
          <w:rFonts w:ascii="Calibri" w:hAnsi="Calibri"/>
          <w:sz w:val="24"/>
          <w:szCs w:val="24"/>
        </w:rPr>
        <w:t>-Logs for Early Intervention will be maintained by EI staff at</w:t>
      </w:r>
      <w:r>
        <w:rPr>
          <w:rFonts w:ascii="Calibri" w:hAnsi="Calibri"/>
          <w:sz w:val="24"/>
          <w:szCs w:val="24"/>
        </w:rPr>
        <w:t xml:space="preserve"> their respective building. </w:t>
      </w:r>
    </w:p>
    <w:p w:rsidR="000D66AB" w:rsidRPr="000D66AB" w:rsidRDefault="000D66AB" w:rsidP="000D66AB">
      <w:pPr>
        <w:pStyle w:val="ListParagraph"/>
        <w:rPr>
          <w:rFonts w:ascii="Calibri" w:hAnsi="Calibri"/>
          <w:b/>
          <w:sz w:val="32"/>
          <w:szCs w:val="32"/>
        </w:rPr>
      </w:pPr>
      <w:r w:rsidRPr="00792B70">
        <w:rPr>
          <w:rFonts w:ascii="Calibri" w:hAnsi="Calibri"/>
          <w:sz w:val="24"/>
          <w:szCs w:val="24"/>
        </w:rPr>
        <w:t>-The ESD building logs will be maintained by the front desk Administrative Assistant.</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 xml:space="preserve">Meeting organizers </w:t>
      </w:r>
      <w:r w:rsidR="00174EB1" w:rsidRPr="00792B70">
        <w:rPr>
          <w:rFonts w:ascii="Calibri" w:hAnsi="Calibri"/>
          <w:sz w:val="24"/>
          <w:szCs w:val="24"/>
        </w:rPr>
        <w:t>will</w:t>
      </w:r>
      <w:r w:rsidRPr="00792B70">
        <w:rPr>
          <w:rFonts w:ascii="Calibri" w:hAnsi="Calibri"/>
          <w:sz w:val="24"/>
          <w:szCs w:val="24"/>
        </w:rPr>
        <w:t xml:space="preserve"> retain all appointment calendars</w:t>
      </w:r>
      <w:r w:rsidR="000D66AB">
        <w:rPr>
          <w:rFonts w:ascii="Calibri" w:hAnsi="Calibri"/>
          <w:sz w:val="24"/>
          <w:szCs w:val="24"/>
        </w:rPr>
        <w:t>, and sign in sheets</w:t>
      </w:r>
      <w:r w:rsidRPr="00792B70">
        <w:rPr>
          <w:rFonts w:ascii="Calibri" w:hAnsi="Calibri"/>
          <w:sz w:val="24"/>
          <w:szCs w:val="24"/>
        </w:rPr>
        <w:t xml:space="preserve"> as part of the daily log.  </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 xml:space="preserve">All </w:t>
      </w:r>
      <w:del w:id="53" w:author="Sara Sarensen" w:date="2020-08-11T10:09:00Z">
        <w:r w:rsidR="00E6796F" w:rsidDel="006E0805">
          <w:rPr>
            <w:rFonts w:ascii="Calibri" w:hAnsi="Calibri"/>
            <w:sz w:val="24"/>
            <w:szCs w:val="24"/>
          </w:rPr>
          <w:delText>V</w:delText>
        </w:r>
      </w:del>
      <w:ins w:id="54" w:author="Sara Sarensen" w:date="2020-08-11T10:09:00Z">
        <w:r w:rsidR="006E0805">
          <w:rPr>
            <w:rFonts w:ascii="Calibri" w:hAnsi="Calibri"/>
            <w:sz w:val="24"/>
            <w:szCs w:val="24"/>
          </w:rPr>
          <w:t>v</w:t>
        </w:r>
      </w:ins>
      <w:r w:rsidR="00E6796F">
        <w:rPr>
          <w:rFonts w:ascii="Calibri" w:hAnsi="Calibri"/>
          <w:sz w:val="24"/>
          <w:szCs w:val="24"/>
        </w:rPr>
        <w:t>isitors</w:t>
      </w:r>
      <w:r w:rsidRPr="00792B70">
        <w:rPr>
          <w:rFonts w:ascii="Calibri" w:hAnsi="Calibri"/>
          <w:sz w:val="24"/>
          <w:szCs w:val="24"/>
        </w:rPr>
        <w:t xml:space="preserve"> entering the </w:t>
      </w:r>
      <w:r w:rsidR="00E6796F">
        <w:rPr>
          <w:rFonts w:ascii="Calibri" w:hAnsi="Calibri"/>
          <w:sz w:val="24"/>
          <w:szCs w:val="24"/>
        </w:rPr>
        <w:t xml:space="preserve">Lake </w:t>
      </w:r>
      <w:r w:rsidRPr="00792B70">
        <w:rPr>
          <w:rFonts w:ascii="Calibri" w:hAnsi="Calibri"/>
          <w:sz w:val="24"/>
          <w:szCs w:val="24"/>
        </w:rPr>
        <w:t xml:space="preserve">ESD </w:t>
      </w:r>
      <w:del w:id="55" w:author="Sara Sarensen" w:date="2020-08-11T10:09:00Z">
        <w:r w:rsidRPr="00792B70" w:rsidDel="006E0805">
          <w:rPr>
            <w:rFonts w:ascii="Calibri" w:hAnsi="Calibri"/>
            <w:sz w:val="24"/>
            <w:szCs w:val="24"/>
          </w:rPr>
          <w:delText>B</w:delText>
        </w:r>
      </w:del>
      <w:ins w:id="56" w:author="Sara Sarensen" w:date="2020-08-11T10:09:00Z">
        <w:r w:rsidR="006E0805">
          <w:rPr>
            <w:rFonts w:ascii="Calibri" w:hAnsi="Calibri"/>
            <w:sz w:val="24"/>
            <w:szCs w:val="24"/>
          </w:rPr>
          <w:t>b</w:t>
        </w:r>
      </w:ins>
      <w:r w:rsidRPr="00792B70">
        <w:rPr>
          <w:rFonts w:ascii="Calibri" w:hAnsi="Calibri"/>
          <w:sz w:val="24"/>
          <w:szCs w:val="24"/>
        </w:rPr>
        <w:t xml:space="preserve">uilding will sign </w:t>
      </w:r>
      <w:del w:id="57" w:author="Sara Sarensen" w:date="2020-08-11T10:09:00Z">
        <w:r w:rsidRPr="00792B70" w:rsidDel="006E0805">
          <w:rPr>
            <w:rFonts w:ascii="Calibri" w:hAnsi="Calibri"/>
            <w:sz w:val="24"/>
            <w:szCs w:val="24"/>
          </w:rPr>
          <w:delText xml:space="preserve">in at </w:delText>
        </w:r>
      </w:del>
      <w:r w:rsidRPr="00792B70">
        <w:rPr>
          <w:rFonts w:ascii="Calibri" w:hAnsi="Calibri"/>
          <w:sz w:val="24"/>
          <w:szCs w:val="24"/>
        </w:rPr>
        <w:t xml:space="preserve">the </w:t>
      </w:r>
      <w:del w:id="58" w:author="Sara Sarensen" w:date="2020-08-11T10:09:00Z">
        <w:r w:rsidRPr="00792B70" w:rsidDel="006E0805">
          <w:rPr>
            <w:rFonts w:ascii="Calibri" w:hAnsi="Calibri"/>
            <w:sz w:val="24"/>
            <w:szCs w:val="24"/>
          </w:rPr>
          <w:delText xml:space="preserve">login </w:delText>
        </w:r>
      </w:del>
      <w:ins w:id="59" w:author="Sara Sarensen" w:date="2020-08-11T10:09:00Z">
        <w:r w:rsidR="006E0805">
          <w:rPr>
            <w:rFonts w:ascii="Calibri" w:hAnsi="Calibri"/>
            <w:sz w:val="24"/>
            <w:szCs w:val="24"/>
          </w:rPr>
          <w:t>sign in</w:t>
        </w:r>
        <w:r w:rsidR="006E0805" w:rsidRPr="00792B70">
          <w:rPr>
            <w:rFonts w:ascii="Calibri" w:hAnsi="Calibri"/>
            <w:sz w:val="24"/>
            <w:szCs w:val="24"/>
          </w:rPr>
          <w:t xml:space="preserve"> </w:t>
        </w:r>
      </w:ins>
      <w:r w:rsidRPr="00792B70">
        <w:rPr>
          <w:rFonts w:ascii="Calibri" w:hAnsi="Calibri"/>
          <w:sz w:val="24"/>
          <w:szCs w:val="24"/>
        </w:rPr>
        <w:t xml:space="preserve">sheet located at </w:t>
      </w:r>
      <w:del w:id="60" w:author="Sara Sarensen" w:date="2020-08-11T10:09:00Z">
        <w:r w:rsidRPr="00792B70" w:rsidDel="006E0805">
          <w:rPr>
            <w:rFonts w:ascii="Calibri" w:hAnsi="Calibri"/>
            <w:sz w:val="24"/>
            <w:szCs w:val="24"/>
          </w:rPr>
          <w:delText>each entry point, front door and back entry door</w:delText>
        </w:r>
      </w:del>
      <w:ins w:id="61" w:author="Sara Sarensen" w:date="2020-08-11T10:09:00Z">
        <w:r w:rsidR="006E0805">
          <w:rPr>
            <w:rFonts w:ascii="Calibri" w:hAnsi="Calibri"/>
            <w:sz w:val="24"/>
            <w:szCs w:val="24"/>
          </w:rPr>
          <w:t>the front desk</w:t>
        </w:r>
      </w:ins>
      <w:r w:rsidRPr="00792B70">
        <w:rPr>
          <w:rFonts w:ascii="Calibri" w:hAnsi="Calibri"/>
          <w:sz w:val="24"/>
          <w:szCs w:val="24"/>
        </w:rPr>
        <w:t>.  This information will be important if contact tracing is required.</w:t>
      </w:r>
    </w:p>
    <w:p w:rsidR="000B7BD1" w:rsidRPr="000D66AB" w:rsidRDefault="008A5044" w:rsidP="000B7BD1">
      <w:pPr>
        <w:pStyle w:val="ListParagraph"/>
        <w:numPr>
          <w:ilvl w:val="0"/>
          <w:numId w:val="5"/>
        </w:numPr>
        <w:rPr>
          <w:rFonts w:ascii="Calibri" w:hAnsi="Calibri"/>
          <w:b/>
          <w:sz w:val="32"/>
          <w:szCs w:val="32"/>
        </w:rPr>
      </w:pPr>
      <w:r w:rsidRPr="00E6796F">
        <w:rPr>
          <w:rFonts w:ascii="Calibri" w:hAnsi="Calibri"/>
          <w:sz w:val="24"/>
          <w:szCs w:val="24"/>
        </w:rPr>
        <w:t>Itinerant and staff who move between buildings</w:t>
      </w:r>
      <w:r w:rsidR="0014307A" w:rsidRPr="00E6796F">
        <w:rPr>
          <w:rFonts w:ascii="Calibri" w:hAnsi="Calibri"/>
          <w:sz w:val="24"/>
          <w:szCs w:val="24"/>
        </w:rPr>
        <w:t xml:space="preserve"> will</w:t>
      </w:r>
      <w:r w:rsidR="0014307A" w:rsidRPr="00792B70">
        <w:rPr>
          <w:rFonts w:ascii="Calibri" w:hAnsi="Calibri"/>
          <w:sz w:val="24"/>
          <w:szCs w:val="24"/>
        </w:rPr>
        <w:t xml:space="preserve"> be keeping a</w:t>
      </w:r>
      <w:r w:rsidR="000B7BD1" w:rsidRPr="00792B70">
        <w:rPr>
          <w:rFonts w:ascii="Calibri" w:hAnsi="Calibri"/>
          <w:sz w:val="24"/>
          <w:szCs w:val="24"/>
        </w:rPr>
        <w:t>n individual</w:t>
      </w:r>
      <w:r w:rsidR="0014307A" w:rsidRPr="00792B70">
        <w:rPr>
          <w:rFonts w:ascii="Calibri" w:hAnsi="Calibri"/>
          <w:sz w:val="24"/>
          <w:szCs w:val="24"/>
        </w:rPr>
        <w:t xml:space="preserve"> daily log of contact with students and staff for contact </w:t>
      </w:r>
      <w:r w:rsidR="00174EB1" w:rsidRPr="00792B70">
        <w:rPr>
          <w:rFonts w:ascii="Calibri" w:hAnsi="Calibri"/>
          <w:sz w:val="24"/>
          <w:szCs w:val="24"/>
        </w:rPr>
        <w:t>tracing</w:t>
      </w:r>
      <w:r w:rsidR="0014307A" w:rsidRPr="00792B70">
        <w:rPr>
          <w:rFonts w:ascii="Calibri" w:hAnsi="Calibri"/>
          <w:sz w:val="24"/>
          <w:szCs w:val="24"/>
        </w:rPr>
        <w:t xml:space="preserve"> purposes.  Names, dates, and </w:t>
      </w:r>
      <w:r w:rsidR="000B7BD1" w:rsidRPr="00792B70">
        <w:rPr>
          <w:rFonts w:ascii="Calibri" w:hAnsi="Calibri"/>
          <w:sz w:val="24"/>
          <w:szCs w:val="24"/>
        </w:rPr>
        <w:t xml:space="preserve">entry/exit </w:t>
      </w:r>
      <w:r w:rsidR="0014307A" w:rsidRPr="00792B70">
        <w:rPr>
          <w:rFonts w:ascii="Calibri" w:hAnsi="Calibri"/>
          <w:sz w:val="24"/>
          <w:szCs w:val="24"/>
        </w:rPr>
        <w:t>times will all be kept</w:t>
      </w:r>
      <w:r w:rsidR="000B7BD1" w:rsidRPr="00792B70">
        <w:rPr>
          <w:rFonts w:ascii="Calibri" w:hAnsi="Calibri"/>
          <w:sz w:val="24"/>
          <w:szCs w:val="24"/>
        </w:rPr>
        <w:t xml:space="preserve"> </w:t>
      </w:r>
      <w:del w:id="62" w:author="Sara Sarensen" w:date="2020-08-11T10:10:00Z">
        <w:r w:rsidR="000B7BD1" w:rsidRPr="00792B70" w:rsidDel="006E0805">
          <w:rPr>
            <w:rFonts w:ascii="Calibri" w:hAnsi="Calibri"/>
            <w:sz w:val="24"/>
            <w:szCs w:val="24"/>
          </w:rPr>
          <w:delText xml:space="preserve">(Maintained </w:delText>
        </w:r>
      </w:del>
      <w:r w:rsidR="000B7BD1" w:rsidRPr="00792B70">
        <w:rPr>
          <w:rFonts w:ascii="Calibri" w:hAnsi="Calibri"/>
          <w:sz w:val="24"/>
          <w:szCs w:val="24"/>
        </w:rPr>
        <w:t>for a minimum of 4 weeks</w:t>
      </w:r>
      <w:del w:id="63" w:author="Sara Sarensen" w:date="2020-08-11T10:10:00Z">
        <w:r w:rsidR="000B7BD1" w:rsidRPr="00792B70" w:rsidDel="006E0805">
          <w:rPr>
            <w:rFonts w:ascii="Calibri" w:hAnsi="Calibri"/>
            <w:sz w:val="24"/>
            <w:szCs w:val="24"/>
          </w:rPr>
          <w:delText>)</w:delText>
        </w:r>
      </w:del>
      <w:r w:rsidR="0014307A" w:rsidRPr="00792B70">
        <w:rPr>
          <w:rFonts w:ascii="Calibri" w:hAnsi="Calibri"/>
          <w:sz w:val="24"/>
          <w:szCs w:val="24"/>
        </w:rPr>
        <w:t>.</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t>Transportation:</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Guidelines for vehicle use are status quo with additional cleaning requirements outline</w:t>
      </w:r>
      <w:r w:rsidR="00174EB1" w:rsidRPr="00792B70">
        <w:rPr>
          <w:rFonts w:ascii="Calibri" w:hAnsi="Calibri"/>
          <w:sz w:val="24"/>
          <w:szCs w:val="24"/>
        </w:rPr>
        <w:t>d</w:t>
      </w:r>
      <w:r w:rsidRPr="00792B70">
        <w:rPr>
          <w:rFonts w:ascii="Calibri" w:hAnsi="Calibri"/>
          <w:sz w:val="24"/>
          <w:szCs w:val="24"/>
        </w:rPr>
        <w:t xml:space="preserve"> in the next bullet.  Each car with be stocked with hand sanitizer</w:t>
      </w:r>
      <w:r w:rsidR="00BF6DC5" w:rsidRPr="00792B70">
        <w:rPr>
          <w:rFonts w:ascii="Calibri" w:hAnsi="Calibri"/>
          <w:sz w:val="24"/>
          <w:szCs w:val="24"/>
        </w:rPr>
        <w:t xml:space="preserve"> and disinfectant.  Please </w:t>
      </w:r>
      <w:r w:rsidR="001B55DB">
        <w:rPr>
          <w:rFonts w:ascii="Calibri" w:hAnsi="Calibri"/>
          <w:sz w:val="24"/>
          <w:szCs w:val="24"/>
        </w:rPr>
        <w:t>inform Administrative Assistant</w:t>
      </w:r>
      <w:r w:rsidR="00BF6DC5" w:rsidRPr="00792B70">
        <w:rPr>
          <w:rFonts w:ascii="Calibri" w:hAnsi="Calibri"/>
          <w:sz w:val="24"/>
          <w:szCs w:val="24"/>
        </w:rPr>
        <w:t xml:space="preserve"> if any supplies are missing or need to be replenished.</w:t>
      </w:r>
    </w:p>
    <w:p w:rsidR="0014307A" w:rsidRPr="00792B70" w:rsidRDefault="0014307A" w:rsidP="0014307A">
      <w:pPr>
        <w:pStyle w:val="ListParagraph"/>
        <w:numPr>
          <w:ilvl w:val="0"/>
          <w:numId w:val="5"/>
        </w:numPr>
        <w:rPr>
          <w:rFonts w:ascii="Calibri" w:hAnsi="Calibri"/>
          <w:b/>
          <w:sz w:val="32"/>
          <w:szCs w:val="32"/>
        </w:rPr>
      </w:pPr>
      <w:r w:rsidRPr="00792B70">
        <w:rPr>
          <w:rFonts w:ascii="Calibri" w:hAnsi="Calibri"/>
          <w:sz w:val="24"/>
          <w:szCs w:val="24"/>
        </w:rPr>
        <w:t>Disinfectant wipes/</w:t>
      </w:r>
      <w:del w:id="64" w:author="Sara Sarensen" w:date="2020-08-11T10:11:00Z">
        <w:r w:rsidRPr="00792B70" w:rsidDel="006E0805">
          <w:rPr>
            <w:rFonts w:ascii="Calibri" w:hAnsi="Calibri"/>
            <w:sz w:val="24"/>
            <w:szCs w:val="24"/>
          </w:rPr>
          <w:delText xml:space="preserve"> </w:delText>
        </w:r>
      </w:del>
      <w:r w:rsidRPr="00792B70">
        <w:rPr>
          <w:rFonts w:ascii="Calibri" w:hAnsi="Calibri"/>
          <w:sz w:val="24"/>
          <w:szCs w:val="24"/>
        </w:rPr>
        <w:t>solution will be available i</w:t>
      </w:r>
      <w:r w:rsidR="00174EB1" w:rsidRPr="00792B70">
        <w:rPr>
          <w:rFonts w:ascii="Calibri" w:hAnsi="Calibri"/>
          <w:sz w:val="24"/>
          <w:szCs w:val="24"/>
        </w:rPr>
        <w:t xml:space="preserve">n each vehicle.  Drivers will </w:t>
      </w:r>
      <w:r w:rsidRPr="00792B70">
        <w:rPr>
          <w:rFonts w:ascii="Calibri" w:hAnsi="Calibri"/>
          <w:sz w:val="24"/>
          <w:szCs w:val="24"/>
        </w:rPr>
        <w:t>wipe down the steering wheel, shift knob, lane signal lever, headlight lever and other frequently touched surfaces before driving and after driving.  Hands should be thoroughly washed before and after driving.  Key fob should be wiped clean with disinfectant wipe/solution before turning it in.</w:t>
      </w:r>
    </w:p>
    <w:p w:rsidR="0014307A" w:rsidRPr="00792B70" w:rsidRDefault="0014307A" w:rsidP="00350B44">
      <w:pPr>
        <w:pStyle w:val="ListParagraph"/>
        <w:numPr>
          <w:ilvl w:val="0"/>
          <w:numId w:val="5"/>
        </w:numPr>
        <w:rPr>
          <w:rFonts w:ascii="Calibri" w:hAnsi="Calibri"/>
          <w:b/>
          <w:sz w:val="32"/>
          <w:szCs w:val="32"/>
        </w:rPr>
      </w:pPr>
      <w:r w:rsidRPr="00792B70">
        <w:rPr>
          <w:rFonts w:ascii="Calibri" w:hAnsi="Calibri"/>
          <w:sz w:val="24"/>
          <w:szCs w:val="24"/>
        </w:rPr>
        <w:t xml:space="preserve">When riding in a vehicle with another person, face coverings </w:t>
      </w:r>
      <w:r w:rsidR="00174EB1" w:rsidRPr="00792B70">
        <w:rPr>
          <w:rFonts w:ascii="Calibri" w:hAnsi="Calibri"/>
          <w:sz w:val="24"/>
          <w:szCs w:val="24"/>
        </w:rPr>
        <w:t>will</w:t>
      </w:r>
      <w:r w:rsidRPr="00792B70">
        <w:rPr>
          <w:rFonts w:ascii="Calibri" w:hAnsi="Calibri"/>
          <w:sz w:val="24"/>
          <w:szCs w:val="24"/>
        </w:rPr>
        <w:t xml:space="preserve"> be worn by all individuals.</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t>Sanitation:</w:t>
      </w:r>
    </w:p>
    <w:p w:rsidR="00BF6DC5" w:rsidRPr="00792B70" w:rsidRDefault="00BF6DC5" w:rsidP="00BF6DC5">
      <w:pPr>
        <w:pStyle w:val="ListParagraph"/>
        <w:numPr>
          <w:ilvl w:val="0"/>
          <w:numId w:val="5"/>
        </w:numPr>
        <w:rPr>
          <w:rFonts w:ascii="Calibri" w:hAnsi="Calibri"/>
          <w:b/>
          <w:sz w:val="32"/>
          <w:szCs w:val="32"/>
        </w:rPr>
      </w:pPr>
      <w:r w:rsidRPr="00792B70">
        <w:rPr>
          <w:rFonts w:ascii="Calibri" w:hAnsi="Calibri"/>
          <w:sz w:val="24"/>
          <w:szCs w:val="24"/>
        </w:rPr>
        <w:t>Staff will be given a small supply of disposable face coverings.</w:t>
      </w:r>
    </w:p>
    <w:p w:rsidR="00BF6DC5" w:rsidRPr="00792B70" w:rsidRDefault="00BF6DC5" w:rsidP="00BF6DC5">
      <w:pPr>
        <w:pStyle w:val="ListParagraph"/>
        <w:numPr>
          <w:ilvl w:val="0"/>
          <w:numId w:val="5"/>
        </w:numPr>
        <w:rPr>
          <w:rFonts w:ascii="Calibri" w:hAnsi="Calibri"/>
          <w:sz w:val="32"/>
          <w:szCs w:val="32"/>
        </w:rPr>
      </w:pPr>
      <w:r w:rsidRPr="00792B70">
        <w:rPr>
          <w:rFonts w:ascii="Calibri" w:hAnsi="Calibri"/>
          <w:sz w:val="24"/>
          <w:szCs w:val="24"/>
        </w:rPr>
        <w:t>Building sanitation practices will occur in bathrooms, conference rooms, and staff rooms.</w:t>
      </w:r>
    </w:p>
    <w:p w:rsidR="00BF6DC5" w:rsidRPr="00792B70" w:rsidRDefault="001B55DB" w:rsidP="00BF6DC5">
      <w:pPr>
        <w:pStyle w:val="ListParagraph"/>
        <w:numPr>
          <w:ilvl w:val="0"/>
          <w:numId w:val="5"/>
        </w:numPr>
        <w:rPr>
          <w:rFonts w:ascii="Calibri" w:hAnsi="Calibri"/>
          <w:sz w:val="32"/>
          <w:szCs w:val="32"/>
        </w:rPr>
      </w:pPr>
      <w:r>
        <w:rPr>
          <w:rFonts w:ascii="Calibri" w:hAnsi="Calibri"/>
          <w:sz w:val="24"/>
          <w:szCs w:val="24"/>
        </w:rPr>
        <w:t xml:space="preserve">Lake </w:t>
      </w:r>
      <w:r w:rsidR="00BF6DC5" w:rsidRPr="00792B70">
        <w:rPr>
          <w:rFonts w:ascii="Calibri" w:hAnsi="Calibri"/>
          <w:sz w:val="24"/>
          <w:szCs w:val="24"/>
        </w:rPr>
        <w:t xml:space="preserve">ESD custodial staff will implement a schedule of sanitizing all frequently touched surfaces including, door handles, light switches, tabletops, counter tops, sink handles, toilets, and staff room surfaces.  </w:t>
      </w:r>
    </w:p>
    <w:p w:rsidR="00BF6DC5" w:rsidRPr="00792B70" w:rsidRDefault="001B55DB" w:rsidP="00350B44">
      <w:pPr>
        <w:pStyle w:val="ListParagraph"/>
        <w:numPr>
          <w:ilvl w:val="0"/>
          <w:numId w:val="5"/>
        </w:numPr>
        <w:rPr>
          <w:rFonts w:ascii="Calibri" w:hAnsi="Calibri"/>
          <w:sz w:val="32"/>
          <w:szCs w:val="32"/>
        </w:rPr>
      </w:pPr>
      <w:r>
        <w:rPr>
          <w:rFonts w:ascii="Calibri" w:hAnsi="Calibri"/>
          <w:sz w:val="24"/>
          <w:szCs w:val="24"/>
        </w:rPr>
        <w:lastRenderedPageBreak/>
        <w:t xml:space="preserve">Lake </w:t>
      </w:r>
      <w:r w:rsidR="00174EB1" w:rsidRPr="00792B70">
        <w:rPr>
          <w:rFonts w:ascii="Calibri" w:hAnsi="Calibri"/>
          <w:sz w:val="24"/>
          <w:szCs w:val="24"/>
        </w:rPr>
        <w:t xml:space="preserve">ESD employees will </w:t>
      </w:r>
      <w:r>
        <w:rPr>
          <w:rFonts w:ascii="Calibri" w:hAnsi="Calibri"/>
          <w:sz w:val="24"/>
          <w:szCs w:val="24"/>
        </w:rPr>
        <w:t xml:space="preserve">not share computers, mouse, </w:t>
      </w:r>
      <w:ins w:id="65" w:author="Sara Sarensen" w:date="2020-08-11T10:12:00Z">
        <w:r w:rsidR="006E0805">
          <w:rPr>
            <w:rFonts w:ascii="Calibri" w:hAnsi="Calibri"/>
            <w:sz w:val="24"/>
            <w:szCs w:val="24"/>
          </w:rPr>
          <w:t xml:space="preserve">telephones, </w:t>
        </w:r>
      </w:ins>
      <w:r>
        <w:rPr>
          <w:rFonts w:ascii="Calibri" w:hAnsi="Calibri"/>
          <w:sz w:val="24"/>
          <w:szCs w:val="24"/>
        </w:rPr>
        <w:t>or other personal desk items</w:t>
      </w:r>
      <w:r w:rsidR="00BF6DC5" w:rsidRPr="00792B70">
        <w:rPr>
          <w:rFonts w:ascii="Calibri" w:hAnsi="Calibri"/>
          <w:sz w:val="24"/>
          <w:szCs w:val="24"/>
        </w:rPr>
        <w:t xml:space="preserve"> with other employees.</w:t>
      </w:r>
    </w:p>
    <w:p w:rsidR="0090051B" w:rsidRPr="00792B70" w:rsidRDefault="0090051B" w:rsidP="00350B44">
      <w:pPr>
        <w:pStyle w:val="ListParagraph"/>
        <w:numPr>
          <w:ilvl w:val="0"/>
          <w:numId w:val="5"/>
        </w:numPr>
        <w:rPr>
          <w:rFonts w:ascii="Calibri" w:hAnsi="Calibri"/>
          <w:sz w:val="32"/>
          <w:szCs w:val="32"/>
        </w:rPr>
      </w:pPr>
      <w:r w:rsidRPr="00792B70">
        <w:rPr>
          <w:rFonts w:ascii="Calibri" w:hAnsi="Calibri"/>
          <w:sz w:val="24"/>
          <w:szCs w:val="24"/>
        </w:rPr>
        <w:t>If a positive COVID case occ</w:t>
      </w:r>
      <w:r w:rsidR="007E5134" w:rsidRPr="00792B70">
        <w:rPr>
          <w:rFonts w:ascii="Calibri" w:hAnsi="Calibri"/>
          <w:sz w:val="24"/>
          <w:szCs w:val="24"/>
        </w:rPr>
        <w:t xml:space="preserve">urs at the ESD, or in </w:t>
      </w:r>
      <w:r w:rsidR="001B55DB">
        <w:rPr>
          <w:rFonts w:ascii="Calibri" w:hAnsi="Calibri"/>
          <w:sz w:val="24"/>
          <w:szCs w:val="24"/>
        </w:rPr>
        <w:t>an</w:t>
      </w:r>
      <w:r w:rsidR="007E5134" w:rsidRPr="00792B70">
        <w:rPr>
          <w:rFonts w:ascii="Calibri" w:hAnsi="Calibri"/>
          <w:sz w:val="24"/>
          <w:szCs w:val="24"/>
        </w:rPr>
        <w:t xml:space="preserve"> </w:t>
      </w:r>
      <w:r w:rsidR="001B55DB">
        <w:rPr>
          <w:rFonts w:ascii="Calibri" w:hAnsi="Calibri"/>
          <w:sz w:val="24"/>
          <w:szCs w:val="24"/>
        </w:rPr>
        <w:t>EI/ECSE</w:t>
      </w:r>
      <w:r w:rsidR="007E5134" w:rsidRPr="00792B70">
        <w:rPr>
          <w:rFonts w:ascii="Calibri" w:hAnsi="Calibri"/>
          <w:sz w:val="24"/>
          <w:szCs w:val="24"/>
        </w:rPr>
        <w:t xml:space="preserve"> c</w:t>
      </w:r>
      <w:r w:rsidRPr="00792B70">
        <w:rPr>
          <w:rFonts w:ascii="Calibri" w:hAnsi="Calibri"/>
          <w:sz w:val="24"/>
          <w:szCs w:val="24"/>
        </w:rPr>
        <w:t>lassroom</w:t>
      </w:r>
      <w:ins w:id="66" w:author="Sara Sarensen" w:date="2020-08-11T10:12:00Z">
        <w:r w:rsidR="006E0805">
          <w:rPr>
            <w:rFonts w:ascii="Calibri" w:hAnsi="Calibri"/>
            <w:sz w:val="24"/>
            <w:szCs w:val="24"/>
          </w:rPr>
          <w:t>,</w:t>
        </w:r>
      </w:ins>
      <w:del w:id="67" w:author="Sara Sarensen" w:date="2020-08-11T10:12:00Z">
        <w:r w:rsidRPr="00792B70" w:rsidDel="006E0805">
          <w:rPr>
            <w:rFonts w:ascii="Calibri" w:hAnsi="Calibri"/>
            <w:sz w:val="24"/>
            <w:szCs w:val="24"/>
          </w:rPr>
          <w:delText xml:space="preserve">. </w:delText>
        </w:r>
      </w:del>
      <w:r w:rsidRPr="00792B70">
        <w:rPr>
          <w:rFonts w:ascii="Calibri" w:hAnsi="Calibri"/>
          <w:sz w:val="24"/>
          <w:szCs w:val="24"/>
        </w:rPr>
        <w:t xml:space="preserve"> </w:t>
      </w:r>
      <w:del w:id="68" w:author="Sara Sarensen" w:date="2020-08-11T10:12:00Z">
        <w:r w:rsidRPr="00792B70" w:rsidDel="006E0805">
          <w:rPr>
            <w:rFonts w:ascii="Calibri" w:hAnsi="Calibri"/>
            <w:sz w:val="24"/>
            <w:szCs w:val="24"/>
          </w:rPr>
          <w:delText xml:space="preserve">Those </w:delText>
        </w:r>
      </w:del>
      <w:ins w:id="69" w:author="Sara Sarensen" w:date="2020-08-11T10:12:00Z">
        <w:r w:rsidR="006E0805">
          <w:rPr>
            <w:rFonts w:ascii="Calibri" w:hAnsi="Calibri"/>
            <w:sz w:val="24"/>
            <w:szCs w:val="24"/>
          </w:rPr>
          <w:t>t</w:t>
        </w:r>
        <w:r w:rsidR="006E0805" w:rsidRPr="00792B70">
          <w:rPr>
            <w:rFonts w:ascii="Calibri" w:hAnsi="Calibri"/>
            <w:sz w:val="24"/>
            <w:szCs w:val="24"/>
          </w:rPr>
          <w:t xml:space="preserve">hose </w:t>
        </w:r>
      </w:ins>
      <w:r w:rsidRPr="00792B70">
        <w:rPr>
          <w:rFonts w:ascii="Calibri" w:hAnsi="Calibri"/>
          <w:sz w:val="24"/>
          <w:szCs w:val="24"/>
        </w:rPr>
        <w:t>respective locations with be shut down u</w:t>
      </w:r>
      <w:r w:rsidR="007E5134" w:rsidRPr="00792B70">
        <w:rPr>
          <w:rFonts w:ascii="Calibri" w:hAnsi="Calibri"/>
          <w:sz w:val="24"/>
          <w:szCs w:val="24"/>
        </w:rPr>
        <w:t>ntil a deep cleaning has occurred.</w:t>
      </w:r>
    </w:p>
    <w:p w:rsidR="00D31180" w:rsidRPr="00792B70" w:rsidRDefault="008E51D3" w:rsidP="00350B44">
      <w:pPr>
        <w:rPr>
          <w:rFonts w:ascii="Calibri" w:hAnsi="Calibri"/>
          <w:sz w:val="24"/>
          <w:szCs w:val="24"/>
          <w:u w:val="single"/>
        </w:rPr>
      </w:pPr>
      <w:r w:rsidRPr="00792B70">
        <w:rPr>
          <w:rFonts w:ascii="Calibri" w:hAnsi="Calibri"/>
          <w:sz w:val="24"/>
          <w:szCs w:val="24"/>
          <w:u w:val="single"/>
        </w:rPr>
        <w:t>COVID-19 Contact</w:t>
      </w:r>
      <w:r w:rsidR="00A81E3D">
        <w:rPr>
          <w:rFonts w:ascii="Calibri" w:hAnsi="Calibri"/>
          <w:sz w:val="24"/>
          <w:szCs w:val="24"/>
          <w:u w:val="single"/>
        </w:rPr>
        <w:t>s</w:t>
      </w:r>
      <w:r w:rsidR="00D31180" w:rsidRPr="00792B70">
        <w:rPr>
          <w:rFonts w:ascii="Calibri" w:hAnsi="Calibri"/>
          <w:sz w:val="24"/>
          <w:szCs w:val="24"/>
          <w:u w:val="single"/>
        </w:rPr>
        <w:t>:</w:t>
      </w:r>
    </w:p>
    <w:p w:rsidR="00BF6DC5" w:rsidRPr="000D66AB" w:rsidRDefault="001B55DB" w:rsidP="00350B44">
      <w:pPr>
        <w:pStyle w:val="ListParagraph"/>
        <w:numPr>
          <w:ilvl w:val="0"/>
          <w:numId w:val="5"/>
        </w:numPr>
        <w:rPr>
          <w:rFonts w:ascii="Calibri" w:hAnsi="Calibri"/>
          <w:b/>
          <w:sz w:val="32"/>
          <w:szCs w:val="32"/>
        </w:rPr>
      </w:pPr>
      <w:r>
        <w:rPr>
          <w:rFonts w:ascii="Calibri" w:hAnsi="Calibri"/>
          <w:sz w:val="24"/>
          <w:szCs w:val="24"/>
        </w:rPr>
        <w:t>Jack Thompson</w:t>
      </w:r>
      <w:r w:rsidR="00BF6DC5" w:rsidRPr="00792B70">
        <w:rPr>
          <w:rFonts w:ascii="Calibri" w:hAnsi="Calibri"/>
          <w:sz w:val="24"/>
          <w:szCs w:val="24"/>
        </w:rPr>
        <w:t xml:space="preserve">, </w:t>
      </w:r>
      <w:del w:id="70" w:author="Sara Sarensen" w:date="2020-08-11T10:12:00Z">
        <w:r w:rsidR="00BF6DC5" w:rsidRPr="00792B70" w:rsidDel="006E0805">
          <w:rPr>
            <w:rFonts w:ascii="Calibri" w:hAnsi="Calibri"/>
            <w:sz w:val="24"/>
            <w:szCs w:val="24"/>
          </w:rPr>
          <w:delText xml:space="preserve">ESD </w:delText>
        </w:r>
      </w:del>
      <w:r w:rsidR="00BF6DC5" w:rsidRPr="00792B70">
        <w:rPr>
          <w:rFonts w:ascii="Calibri" w:hAnsi="Calibri"/>
          <w:sz w:val="24"/>
          <w:szCs w:val="24"/>
        </w:rPr>
        <w:t xml:space="preserve">Superintendent, is the designated contact for </w:t>
      </w:r>
      <w:r w:rsidR="006E5DB4">
        <w:rPr>
          <w:rFonts w:ascii="Calibri" w:hAnsi="Calibri"/>
          <w:sz w:val="24"/>
          <w:szCs w:val="24"/>
        </w:rPr>
        <w:t>Lake</w:t>
      </w:r>
      <w:r w:rsidR="008E51D3" w:rsidRPr="00792B70">
        <w:rPr>
          <w:rFonts w:ascii="Calibri" w:hAnsi="Calibri"/>
          <w:sz w:val="24"/>
          <w:szCs w:val="24"/>
        </w:rPr>
        <w:t xml:space="preserve"> ESD </w:t>
      </w:r>
      <w:r w:rsidR="00BF6DC5" w:rsidRPr="00792B70">
        <w:rPr>
          <w:rFonts w:ascii="Calibri" w:hAnsi="Calibri"/>
          <w:sz w:val="24"/>
          <w:szCs w:val="24"/>
        </w:rPr>
        <w:t>COVID-19 concern</w:t>
      </w:r>
      <w:r w:rsidR="008E51D3" w:rsidRPr="00792B70">
        <w:rPr>
          <w:rFonts w:ascii="Calibri" w:hAnsi="Calibri"/>
          <w:sz w:val="24"/>
          <w:szCs w:val="24"/>
        </w:rPr>
        <w:t>s and the LPHA (Local Public Health Authority) contact.</w:t>
      </w:r>
      <w:r w:rsidR="00EF2195">
        <w:rPr>
          <w:rFonts w:ascii="Calibri" w:hAnsi="Calibri"/>
          <w:sz w:val="24"/>
          <w:szCs w:val="24"/>
        </w:rPr>
        <w:t xml:space="preserve">  He will make calls directly to the LPHA regarding any confirmed COVID-19 cases for staff or students, or any cluster of illnesses from staff or students.</w:t>
      </w:r>
    </w:p>
    <w:p w:rsidR="00EF2195" w:rsidRPr="00EF2195" w:rsidRDefault="008E51D3" w:rsidP="00350B44">
      <w:pPr>
        <w:pStyle w:val="ListParagraph"/>
        <w:numPr>
          <w:ilvl w:val="0"/>
          <w:numId w:val="5"/>
        </w:numPr>
        <w:rPr>
          <w:rFonts w:ascii="Calibri" w:hAnsi="Calibri"/>
          <w:b/>
          <w:sz w:val="32"/>
          <w:szCs w:val="32"/>
        </w:rPr>
      </w:pPr>
      <w:r w:rsidRPr="00792B70">
        <w:rPr>
          <w:rFonts w:ascii="Calibri" w:hAnsi="Calibri"/>
          <w:sz w:val="24"/>
          <w:szCs w:val="24"/>
        </w:rPr>
        <w:t xml:space="preserve">Communication Tree:  Superintendent </w:t>
      </w:r>
      <w:r w:rsidR="006E5DB4">
        <w:rPr>
          <w:rFonts w:ascii="Calibri" w:hAnsi="Calibri"/>
          <w:sz w:val="24"/>
          <w:szCs w:val="24"/>
        </w:rPr>
        <w:t>Thompson</w:t>
      </w:r>
      <w:r w:rsidRPr="00792B70">
        <w:rPr>
          <w:rFonts w:ascii="Calibri" w:hAnsi="Calibri"/>
          <w:sz w:val="24"/>
          <w:szCs w:val="24"/>
        </w:rPr>
        <w:t xml:space="preserve"> will notify specific department</w:t>
      </w:r>
      <w:r w:rsidR="00097514">
        <w:rPr>
          <w:rFonts w:ascii="Calibri" w:hAnsi="Calibri"/>
          <w:sz w:val="24"/>
          <w:szCs w:val="24"/>
        </w:rPr>
        <w:t xml:space="preserve">s </w:t>
      </w:r>
      <w:r w:rsidRPr="00792B70">
        <w:rPr>
          <w:rFonts w:ascii="Calibri" w:hAnsi="Calibri"/>
          <w:sz w:val="24"/>
          <w:szCs w:val="24"/>
        </w:rPr>
        <w:t xml:space="preserve">as necessary to retain and gather contact logs as </w:t>
      </w:r>
      <w:r w:rsidR="00097514">
        <w:rPr>
          <w:rFonts w:ascii="Calibri" w:hAnsi="Calibri"/>
          <w:sz w:val="24"/>
          <w:szCs w:val="24"/>
        </w:rPr>
        <w:t>needed</w:t>
      </w:r>
      <w:r w:rsidRPr="00792B70">
        <w:rPr>
          <w:rFonts w:ascii="Calibri" w:hAnsi="Calibri"/>
          <w:sz w:val="24"/>
          <w:szCs w:val="24"/>
        </w:rPr>
        <w:t>.</w:t>
      </w:r>
      <w:r w:rsidR="00A81E3D">
        <w:rPr>
          <w:rFonts w:ascii="Calibri" w:hAnsi="Calibri"/>
          <w:sz w:val="24"/>
          <w:szCs w:val="24"/>
        </w:rPr>
        <w:t xml:space="preserve">  </w:t>
      </w:r>
    </w:p>
    <w:p w:rsidR="008E51D3" w:rsidRPr="00792B70" w:rsidRDefault="00A81E3D" w:rsidP="00350B44">
      <w:pPr>
        <w:pStyle w:val="ListParagraph"/>
        <w:numPr>
          <w:ilvl w:val="0"/>
          <w:numId w:val="5"/>
        </w:numPr>
        <w:rPr>
          <w:rFonts w:ascii="Calibri" w:hAnsi="Calibri"/>
          <w:b/>
          <w:sz w:val="32"/>
          <w:szCs w:val="32"/>
        </w:rPr>
      </w:pPr>
      <w:r>
        <w:rPr>
          <w:rFonts w:ascii="Calibri" w:hAnsi="Calibri"/>
          <w:sz w:val="24"/>
          <w:szCs w:val="24"/>
        </w:rPr>
        <w:t>The Early Intervention Coordinator</w:t>
      </w:r>
      <w:del w:id="71" w:author="Sara Sarensen" w:date="2020-08-11T10:13:00Z">
        <w:r w:rsidDel="006E0805">
          <w:rPr>
            <w:rFonts w:ascii="Calibri" w:hAnsi="Calibri"/>
            <w:sz w:val="24"/>
            <w:szCs w:val="24"/>
          </w:rPr>
          <w:delText>s</w:delText>
        </w:r>
      </w:del>
      <w:r>
        <w:rPr>
          <w:rFonts w:ascii="Calibri" w:hAnsi="Calibri"/>
          <w:sz w:val="24"/>
          <w:szCs w:val="24"/>
        </w:rPr>
        <w:t xml:space="preserve"> </w:t>
      </w:r>
      <w:del w:id="72" w:author="Sara Sarensen" w:date="2020-08-11T10:13:00Z">
        <w:r w:rsidDel="006E0805">
          <w:rPr>
            <w:rFonts w:ascii="Calibri" w:hAnsi="Calibri"/>
            <w:sz w:val="24"/>
            <w:szCs w:val="24"/>
          </w:rPr>
          <w:delText xml:space="preserve">with </w:delText>
        </w:r>
      </w:del>
      <w:ins w:id="73" w:author="Sara Sarensen" w:date="2020-08-11T10:13:00Z">
        <w:r w:rsidR="006E0805">
          <w:rPr>
            <w:rFonts w:ascii="Calibri" w:hAnsi="Calibri"/>
            <w:sz w:val="24"/>
            <w:szCs w:val="24"/>
          </w:rPr>
          <w:t xml:space="preserve">will </w:t>
        </w:r>
      </w:ins>
      <w:r>
        <w:rPr>
          <w:rFonts w:ascii="Calibri" w:hAnsi="Calibri"/>
          <w:sz w:val="24"/>
          <w:szCs w:val="24"/>
        </w:rPr>
        <w:t xml:space="preserve">make direct contact with parents from those </w:t>
      </w:r>
      <w:r w:rsidR="000D66AB">
        <w:rPr>
          <w:rFonts w:ascii="Calibri" w:hAnsi="Calibri"/>
          <w:sz w:val="24"/>
          <w:szCs w:val="24"/>
        </w:rPr>
        <w:t>specific programs.</w:t>
      </w:r>
    </w:p>
    <w:p w:rsidR="008E51D3" w:rsidRPr="00792B70" w:rsidRDefault="008E51D3" w:rsidP="00350B44">
      <w:pPr>
        <w:pStyle w:val="ListParagraph"/>
        <w:numPr>
          <w:ilvl w:val="0"/>
          <w:numId w:val="5"/>
        </w:numPr>
        <w:rPr>
          <w:rFonts w:ascii="Calibri" w:hAnsi="Calibri"/>
          <w:b/>
          <w:sz w:val="32"/>
          <w:szCs w:val="32"/>
        </w:rPr>
      </w:pPr>
      <w:r w:rsidRPr="00792B70">
        <w:rPr>
          <w:rFonts w:ascii="Calibri" w:hAnsi="Calibri"/>
          <w:sz w:val="24"/>
          <w:szCs w:val="24"/>
        </w:rPr>
        <w:t>Health Department, Communicable Disease Nurse.</w:t>
      </w:r>
    </w:p>
    <w:p w:rsidR="008E51D3" w:rsidRPr="00792B70" w:rsidRDefault="008E51D3" w:rsidP="008E51D3">
      <w:pPr>
        <w:pStyle w:val="ListParagraph"/>
        <w:rPr>
          <w:rFonts w:ascii="Calibri" w:hAnsi="Calibri"/>
          <w:sz w:val="24"/>
          <w:szCs w:val="24"/>
        </w:rPr>
      </w:pPr>
      <w:r w:rsidRPr="00792B70">
        <w:rPr>
          <w:rFonts w:ascii="Calibri" w:hAnsi="Calibri"/>
          <w:sz w:val="24"/>
          <w:szCs w:val="24"/>
        </w:rPr>
        <w:t>-During normal business hours (8-5pm)</w:t>
      </w:r>
    </w:p>
    <w:p w:rsidR="000D66AB" w:rsidRPr="00EF2195" w:rsidRDefault="008E51D3" w:rsidP="008E51D3">
      <w:pPr>
        <w:pStyle w:val="ListParagraph"/>
        <w:rPr>
          <w:rFonts w:ascii="Calibri" w:hAnsi="Calibri"/>
          <w:sz w:val="24"/>
          <w:szCs w:val="24"/>
        </w:rPr>
      </w:pPr>
      <w:r w:rsidRPr="00792B70">
        <w:rPr>
          <w:rFonts w:ascii="Calibri" w:hAnsi="Calibri"/>
          <w:sz w:val="24"/>
          <w:szCs w:val="24"/>
        </w:rPr>
        <w:t>-After hours reporting/needs, Sheriff’s non-emergency dispatch</w:t>
      </w:r>
    </w:p>
    <w:p w:rsidR="00BF6DC5" w:rsidRPr="00792B70" w:rsidRDefault="00BF6DC5" w:rsidP="00350B44">
      <w:pPr>
        <w:rPr>
          <w:rFonts w:ascii="Calibri" w:hAnsi="Calibri"/>
          <w:sz w:val="24"/>
          <w:szCs w:val="24"/>
          <w:u w:val="single"/>
        </w:rPr>
      </w:pPr>
      <w:r w:rsidRPr="00792B70">
        <w:rPr>
          <w:rFonts w:ascii="Calibri" w:hAnsi="Calibri"/>
          <w:sz w:val="24"/>
          <w:szCs w:val="24"/>
          <w:u w:val="single"/>
        </w:rPr>
        <w:t>Isolation:</w:t>
      </w:r>
    </w:p>
    <w:p w:rsidR="00BF6DC5" w:rsidRPr="00837962" w:rsidRDefault="00BF6DC5" w:rsidP="00BF6DC5">
      <w:pPr>
        <w:pStyle w:val="ListParagraph"/>
        <w:numPr>
          <w:ilvl w:val="0"/>
          <w:numId w:val="5"/>
        </w:numPr>
        <w:rPr>
          <w:rFonts w:ascii="Calibri" w:hAnsi="Calibri"/>
          <w:sz w:val="24"/>
          <w:szCs w:val="24"/>
          <w:u w:val="single"/>
        </w:rPr>
      </w:pPr>
      <w:r w:rsidRPr="00792B70">
        <w:rPr>
          <w:rFonts w:ascii="Calibri" w:hAnsi="Calibri"/>
          <w:sz w:val="24"/>
          <w:szCs w:val="24"/>
        </w:rPr>
        <w:t xml:space="preserve">Individuals demonstrating COVID-19 symptoms </w:t>
      </w:r>
      <w:del w:id="74" w:author="Sara Sarensen" w:date="2020-08-11T10:14:00Z">
        <w:r w:rsidRPr="00792B70" w:rsidDel="006E0805">
          <w:rPr>
            <w:rFonts w:ascii="Calibri" w:hAnsi="Calibri"/>
            <w:sz w:val="24"/>
            <w:szCs w:val="24"/>
          </w:rPr>
          <w:delText xml:space="preserve">and </w:delText>
        </w:r>
      </w:del>
      <w:ins w:id="75" w:author="Sara Sarensen" w:date="2020-08-11T10:14:00Z">
        <w:r w:rsidR="006E0805">
          <w:rPr>
            <w:rFonts w:ascii="Calibri" w:hAnsi="Calibri"/>
            <w:sz w:val="24"/>
            <w:szCs w:val="24"/>
          </w:rPr>
          <w:t>who</w:t>
        </w:r>
        <w:r w:rsidR="006E0805" w:rsidRPr="00792B70">
          <w:rPr>
            <w:rFonts w:ascii="Calibri" w:hAnsi="Calibri"/>
            <w:sz w:val="24"/>
            <w:szCs w:val="24"/>
          </w:rPr>
          <w:t xml:space="preserve"> </w:t>
        </w:r>
      </w:ins>
      <w:r w:rsidRPr="00792B70">
        <w:rPr>
          <w:rFonts w:ascii="Calibri" w:hAnsi="Calibri"/>
          <w:sz w:val="24"/>
          <w:szCs w:val="24"/>
        </w:rPr>
        <w:t>can’t make it home will be isolated</w:t>
      </w:r>
      <w:r w:rsidR="00097514">
        <w:rPr>
          <w:rFonts w:ascii="Calibri" w:hAnsi="Calibri"/>
          <w:sz w:val="24"/>
          <w:szCs w:val="24"/>
        </w:rPr>
        <w:t xml:space="preserve"> </w:t>
      </w:r>
      <w:r w:rsidRPr="00792B70">
        <w:rPr>
          <w:rFonts w:ascii="Calibri" w:hAnsi="Calibri"/>
          <w:sz w:val="24"/>
          <w:szCs w:val="24"/>
        </w:rPr>
        <w:t>until transportation can be arranged.</w:t>
      </w:r>
    </w:p>
    <w:p w:rsidR="00837962" w:rsidRPr="00792B70" w:rsidRDefault="00837962" w:rsidP="00BF6DC5">
      <w:pPr>
        <w:pStyle w:val="ListParagraph"/>
        <w:numPr>
          <w:ilvl w:val="0"/>
          <w:numId w:val="5"/>
        </w:numPr>
        <w:rPr>
          <w:rFonts w:ascii="Calibri" w:hAnsi="Calibri"/>
          <w:sz w:val="24"/>
          <w:szCs w:val="24"/>
          <w:u w:val="single"/>
        </w:rPr>
      </w:pPr>
      <w:r>
        <w:rPr>
          <w:rFonts w:ascii="Calibri" w:hAnsi="Calibri"/>
          <w:sz w:val="24"/>
          <w:szCs w:val="24"/>
        </w:rPr>
        <w:t>Staff working with symptomatic individuals will utilize a</w:t>
      </w:r>
      <w:r w:rsidR="00097514">
        <w:rPr>
          <w:rFonts w:ascii="Calibri" w:hAnsi="Calibri"/>
          <w:sz w:val="24"/>
          <w:szCs w:val="24"/>
        </w:rPr>
        <w:t xml:space="preserve"> </w:t>
      </w:r>
      <w:r>
        <w:rPr>
          <w:rFonts w:ascii="Calibri" w:hAnsi="Calibri"/>
          <w:sz w:val="24"/>
          <w:szCs w:val="24"/>
        </w:rPr>
        <w:t>face mask.</w:t>
      </w:r>
    </w:p>
    <w:p w:rsidR="000B7BD1" w:rsidRPr="00097514" w:rsidRDefault="000B7BD1" w:rsidP="00097514">
      <w:pPr>
        <w:pStyle w:val="ListParagraph"/>
        <w:numPr>
          <w:ilvl w:val="0"/>
          <w:numId w:val="5"/>
        </w:numPr>
        <w:rPr>
          <w:rFonts w:ascii="Calibri" w:hAnsi="Calibri"/>
          <w:sz w:val="24"/>
          <w:szCs w:val="24"/>
          <w:u w:val="single"/>
        </w:rPr>
      </w:pPr>
      <w:r w:rsidRPr="00792B70">
        <w:rPr>
          <w:rFonts w:ascii="Calibri" w:hAnsi="Calibri"/>
          <w:sz w:val="24"/>
          <w:szCs w:val="24"/>
        </w:rPr>
        <w:t>Individuals will be provided with a face covering if they don’t have one of their own.</w:t>
      </w:r>
    </w:p>
    <w:p w:rsidR="00D31180" w:rsidRPr="00792B70" w:rsidRDefault="00D31180" w:rsidP="00350B44">
      <w:pPr>
        <w:rPr>
          <w:rFonts w:ascii="Calibri" w:hAnsi="Calibri"/>
          <w:sz w:val="24"/>
          <w:szCs w:val="24"/>
          <w:u w:val="single"/>
        </w:rPr>
      </w:pPr>
      <w:r w:rsidRPr="00792B70">
        <w:rPr>
          <w:rFonts w:ascii="Calibri" w:hAnsi="Calibri"/>
          <w:sz w:val="24"/>
          <w:szCs w:val="24"/>
          <w:u w:val="single"/>
        </w:rPr>
        <w:t>Vulnerable Populations:</w:t>
      </w:r>
    </w:p>
    <w:p w:rsidR="008D7924" w:rsidRPr="00792B70" w:rsidRDefault="002704C7" w:rsidP="008D7924">
      <w:pPr>
        <w:pStyle w:val="ListParagraph"/>
        <w:shd w:val="clear" w:color="auto" w:fill="FFFFFF"/>
        <w:spacing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COVID-19 is a new disease and there is limited information regarding risk factors for severe disease. Based on currently available information and clinical expertise, </w:t>
      </w:r>
      <w:r w:rsidRPr="00792B70">
        <w:rPr>
          <w:rFonts w:ascii="Calibri" w:eastAsia="Times New Roman" w:hAnsi="Calibri" w:cs="Segoe UI"/>
          <w:bCs/>
          <w:color w:val="000000"/>
          <w:sz w:val="24"/>
          <w:szCs w:val="24"/>
        </w:rPr>
        <w:t>older adults and people of any age who have serious underlying medical conditions</w:t>
      </w:r>
      <w:r w:rsidRPr="00792B70">
        <w:rPr>
          <w:rFonts w:ascii="Calibri" w:eastAsia="Times New Roman" w:hAnsi="Calibri" w:cs="Segoe UI"/>
          <w:color w:val="000000"/>
          <w:sz w:val="24"/>
          <w:szCs w:val="24"/>
        </w:rPr>
        <w:t> might be at higher risk for severe illness from COVID-19.</w:t>
      </w:r>
    </w:p>
    <w:p w:rsidR="008D7924" w:rsidRPr="00792B70" w:rsidRDefault="008D7924" w:rsidP="008D7924">
      <w:pPr>
        <w:pStyle w:val="ListParagraph"/>
        <w:shd w:val="clear" w:color="auto" w:fill="FFFFFF"/>
        <w:spacing w:after="100" w:afterAutospacing="1" w:line="240" w:lineRule="auto"/>
        <w:rPr>
          <w:rFonts w:ascii="Calibri" w:eastAsia="Times New Roman" w:hAnsi="Calibri" w:cs="Segoe UI"/>
          <w:color w:val="000000"/>
          <w:sz w:val="24"/>
          <w:szCs w:val="24"/>
        </w:rPr>
      </w:pPr>
    </w:p>
    <w:p w:rsidR="00F31753" w:rsidRPr="00792B70" w:rsidRDefault="00097514" w:rsidP="00F31753">
      <w:pPr>
        <w:pStyle w:val="ListParagraph"/>
        <w:shd w:val="clear" w:color="auto" w:fill="FFFFFF"/>
        <w:spacing w:after="100" w:afterAutospacing="1" w:line="240" w:lineRule="auto"/>
        <w:rPr>
          <w:rFonts w:ascii="Calibri" w:eastAsia="Times New Roman" w:hAnsi="Calibri" w:cs="Segoe UI"/>
          <w:color w:val="000000"/>
          <w:sz w:val="24"/>
          <w:szCs w:val="24"/>
        </w:rPr>
      </w:pPr>
      <w:r>
        <w:rPr>
          <w:rFonts w:ascii="Calibri" w:eastAsia="Times New Roman" w:hAnsi="Calibri" w:cs="Segoe UI"/>
          <w:color w:val="000000"/>
          <w:sz w:val="24"/>
          <w:szCs w:val="24"/>
        </w:rPr>
        <w:t xml:space="preserve">Lake </w:t>
      </w:r>
      <w:r w:rsidR="008D7924" w:rsidRPr="00792B70">
        <w:rPr>
          <w:rFonts w:ascii="Calibri" w:eastAsia="Times New Roman" w:hAnsi="Calibri" w:cs="Segoe UI"/>
          <w:color w:val="000000"/>
          <w:sz w:val="24"/>
          <w:szCs w:val="24"/>
        </w:rPr>
        <w:t xml:space="preserve">ESD employees that fall into one of these categories or have a spouse, child or domestic partner that falls into one of these categories </w:t>
      </w:r>
      <w:del w:id="76" w:author="Sara Sarensen" w:date="2020-08-11T10:15:00Z">
        <w:r w:rsidR="008D7924" w:rsidRPr="00792B70" w:rsidDel="006E0805">
          <w:rPr>
            <w:rFonts w:ascii="Calibri" w:eastAsia="Times New Roman" w:hAnsi="Calibri" w:cs="Segoe UI"/>
            <w:color w:val="000000"/>
            <w:sz w:val="24"/>
            <w:szCs w:val="24"/>
          </w:rPr>
          <w:delText xml:space="preserve">you </w:delText>
        </w:r>
      </w:del>
      <w:r w:rsidR="008D7924" w:rsidRPr="00792B70">
        <w:rPr>
          <w:rFonts w:ascii="Calibri" w:eastAsia="Times New Roman" w:hAnsi="Calibri" w:cs="Segoe UI"/>
          <w:color w:val="000000"/>
          <w:sz w:val="24"/>
          <w:szCs w:val="24"/>
        </w:rPr>
        <w:t xml:space="preserve">should contact HR to discuss </w:t>
      </w:r>
      <w:del w:id="77" w:author="Sara Sarensen" w:date="2020-08-11T10:16:00Z">
        <w:r w:rsidR="008D7924" w:rsidRPr="00792B70" w:rsidDel="006E0805">
          <w:rPr>
            <w:rFonts w:ascii="Calibri" w:eastAsia="Times New Roman" w:hAnsi="Calibri" w:cs="Segoe UI"/>
            <w:color w:val="000000"/>
            <w:sz w:val="24"/>
            <w:szCs w:val="24"/>
          </w:rPr>
          <w:delText xml:space="preserve">your </w:delText>
        </w:r>
      </w:del>
      <w:r w:rsidR="008D7924" w:rsidRPr="00792B70">
        <w:rPr>
          <w:rFonts w:ascii="Calibri" w:eastAsia="Times New Roman" w:hAnsi="Calibri" w:cs="Segoe UI"/>
          <w:color w:val="000000"/>
          <w:sz w:val="24"/>
          <w:szCs w:val="24"/>
        </w:rPr>
        <w:t>working options.</w:t>
      </w:r>
    </w:p>
    <w:p w:rsidR="00B47999" w:rsidRPr="00EF2195" w:rsidRDefault="00B47999" w:rsidP="00B47999">
      <w:pPr>
        <w:shd w:val="clear" w:color="auto" w:fill="FFFFFF"/>
        <w:spacing w:after="0" w:line="240" w:lineRule="auto"/>
        <w:rPr>
          <w:rFonts w:ascii="Calibri" w:hAnsi="Calibri"/>
          <w:sz w:val="24"/>
          <w:szCs w:val="24"/>
        </w:rPr>
      </w:pPr>
      <w:r w:rsidRPr="00792B70">
        <w:rPr>
          <w:rFonts w:ascii="Calibri" w:hAnsi="Calibri"/>
        </w:rPr>
        <w:tab/>
      </w:r>
      <w:r w:rsidRPr="00792B70">
        <w:rPr>
          <w:rFonts w:ascii="Calibri" w:hAnsi="Calibri"/>
        </w:rPr>
        <w:tab/>
      </w:r>
      <w:r w:rsidRPr="00EF2195">
        <w:rPr>
          <w:rFonts w:ascii="Calibri" w:hAnsi="Calibri"/>
          <w:sz w:val="24"/>
          <w:szCs w:val="24"/>
        </w:rPr>
        <w:sym w:font="Symbol" w:char="F0B7"/>
      </w:r>
      <w:r w:rsidRPr="00EF2195">
        <w:rPr>
          <w:rFonts w:ascii="Calibri" w:hAnsi="Calibri"/>
          <w:sz w:val="24"/>
          <w:szCs w:val="24"/>
        </w:rPr>
        <w:t xml:space="preserve"> Age 65 years or older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Chronic lung disease or moderate to severe asthma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COPD (chronic obstructive pulmonary disease)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Serious heart conditions, such as heart failure, coronary artery disease, or </w:t>
      </w: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tab/>
        <w:t xml:space="preserve">cardiomyopathies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lastRenderedPageBreak/>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Immunocompromising conditions, including cancer treatment, smoking, bone </w:t>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t xml:space="preserve">marrow </w:t>
      </w:r>
      <w:r w:rsidRPr="00EF2195">
        <w:rPr>
          <w:rFonts w:ascii="Calibri" w:hAnsi="Calibri"/>
          <w:sz w:val="24"/>
          <w:szCs w:val="24"/>
        </w:rPr>
        <w:t xml:space="preserve">or organ transplantation, immune deficiencies, poorly controlled </w:t>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Pr="00EF2195">
        <w:rPr>
          <w:rFonts w:ascii="Calibri" w:hAnsi="Calibri"/>
          <w:sz w:val="24"/>
          <w:szCs w:val="24"/>
        </w:rPr>
        <w:t>HIV or AIDS</w:t>
      </w:r>
      <w:r w:rsidR="00EF2195">
        <w:rPr>
          <w:rFonts w:ascii="Calibri" w:hAnsi="Calibri"/>
          <w:sz w:val="24"/>
          <w:szCs w:val="24"/>
        </w:rPr>
        <w:t xml:space="preserve">, and </w:t>
      </w:r>
      <w:r w:rsidRPr="00EF2195">
        <w:rPr>
          <w:rFonts w:ascii="Calibri" w:hAnsi="Calibri"/>
          <w:sz w:val="24"/>
          <w:szCs w:val="24"/>
        </w:rPr>
        <w:t xml:space="preserve">prolonged use of corticosteroids and other immune </w:t>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Pr="00EF2195">
        <w:rPr>
          <w:rFonts w:ascii="Calibri" w:hAnsi="Calibri"/>
          <w:sz w:val="24"/>
          <w:szCs w:val="24"/>
        </w:rPr>
        <w:t xml:space="preserve">weakening medications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Immunocompromised state (weakened immune system) from solid organ </w:t>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Pr="00EF2195">
        <w:rPr>
          <w:rFonts w:ascii="Calibri" w:hAnsi="Calibri"/>
          <w:sz w:val="24"/>
          <w:szCs w:val="24"/>
        </w:rPr>
        <w:t xml:space="preserve">transplant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Obesity (body mass index [BMI] of 30 or higher)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Type 2 diabetes mellitus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Chronic kidney disease undergoing dialysis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Liver disease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Sickle cell disease </w:t>
      </w:r>
    </w:p>
    <w:p w:rsidR="00B47999" w:rsidRPr="00EF2195" w:rsidRDefault="00B47999" w:rsidP="00B47999">
      <w:pPr>
        <w:shd w:val="clear" w:color="auto" w:fill="FFFFFF"/>
        <w:spacing w:after="0" w:line="240" w:lineRule="auto"/>
        <w:rPr>
          <w:rFonts w:ascii="Calibri" w:hAnsi="Calibri"/>
          <w:sz w:val="24"/>
          <w:szCs w:val="24"/>
        </w:rPr>
      </w:pPr>
      <w:r w:rsidRPr="00EF2195">
        <w:rPr>
          <w:rFonts w:ascii="Calibri" w:hAnsi="Calibri"/>
          <w:sz w:val="24"/>
          <w:szCs w:val="24"/>
        </w:rPr>
        <w:tab/>
      </w:r>
      <w:r w:rsidRPr="00EF2195">
        <w:rPr>
          <w:rFonts w:ascii="Calibri" w:hAnsi="Calibri"/>
          <w:sz w:val="24"/>
          <w:szCs w:val="24"/>
        </w:rPr>
        <w:tab/>
      </w:r>
      <w:r w:rsidRPr="00EF2195">
        <w:rPr>
          <w:rFonts w:ascii="Calibri" w:hAnsi="Calibri"/>
          <w:sz w:val="24"/>
          <w:szCs w:val="24"/>
        </w:rPr>
        <w:sym w:font="Symbol" w:char="F0B7"/>
      </w:r>
      <w:r w:rsidRPr="00EF2195">
        <w:rPr>
          <w:rFonts w:ascii="Calibri" w:hAnsi="Calibri"/>
          <w:sz w:val="24"/>
          <w:szCs w:val="24"/>
        </w:rPr>
        <w:t xml:space="preserve"> Other conditions or risk factors identified by OHA, CDC, or a licensed </w:t>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r>
      <w:r w:rsidR="00EF2195">
        <w:rPr>
          <w:rFonts w:ascii="Calibri" w:hAnsi="Calibri"/>
          <w:sz w:val="24"/>
          <w:szCs w:val="24"/>
        </w:rPr>
        <w:tab/>
        <w:t xml:space="preserve">healthcare </w:t>
      </w:r>
      <w:r w:rsidRPr="00EF2195">
        <w:rPr>
          <w:rFonts w:ascii="Calibri" w:hAnsi="Calibri"/>
          <w:sz w:val="24"/>
          <w:szCs w:val="24"/>
        </w:rPr>
        <w:t>provider</w:t>
      </w: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17728C" w:rsidRDefault="0017728C"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097514" w:rsidRDefault="00097514"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097514" w:rsidRDefault="00097514"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097514" w:rsidRDefault="00097514" w:rsidP="0076611F">
      <w:pPr>
        <w:rPr>
          <w:ins w:id="78" w:author="Microsoft Office User" w:date="2020-08-17T12:34:00Z"/>
          <w:rFonts w:ascii="Calibri" w:eastAsia="Times New Roman" w:hAnsi="Calibri" w:cs="Segoe UI"/>
          <w:b/>
          <w:color w:val="000000"/>
          <w:sz w:val="32"/>
          <w:szCs w:val="32"/>
          <w:u w:val="single"/>
        </w:rPr>
      </w:pPr>
    </w:p>
    <w:p w:rsidR="0076611F" w:rsidRDefault="0076611F" w:rsidP="0076611F">
      <w:pPr>
        <w:rPr>
          <w:ins w:id="79" w:author="Microsoft Office User" w:date="2020-08-17T12:34:00Z"/>
          <w:rFonts w:ascii="Calibri" w:eastAsia="Times New Roman" w:hAnsi="Calibri" w:cs="Segoe UI"/>
          <w:b/>
          <w:color w:val="000000"/>
          <w:sz w:val="32"/>
          <w:szCs w:val="32"/>
          <w:u w:val="single"/>
        </w:rPr>
      </w:pPr>
    </w:p>
    <w:p w:rsidR="0076611F" w:rsidRDefault="0076611F" w:rsidP="0076611F">
      <w:pPr>
        <w:rPr>
          <w:ins w:id="80" w:author="Microsoft Office User" w:date="2020-08-17T12:34:00Z"/>
          <w:rFonts w:ascii="Calibri" w:eastAsia="Times New Roman" w:hAnsi="Calibri" w:cs="Segoe UI"/>
          <w:b/>
          <w:color w:val="000000"/>
          <w:sz w:val="32"/>
          <w:szCs w:val="32"/>
          <w:u w:val="single"/>
        </w:rPr>
      </w:pPr>
    </w:p>
    <w:p w:rsidR="0076611F" w:rsidRDefault="0076611F">
      <w:pPr>
        <w:rPr>
          <w:rFonts w:ascii="Calibri" w:eastAsia="Times New Roman" w:hAnsi="Calibri" w:cs="Segoe UI"/>
          <w:b/>
          <w:color w:val="000000"/>
          <w:sz w:val="32"/>
          <w:szCs w:val="32"/>
          <w:u w:val="single"/>
        </w:rPr>
        <w:pPrChange w:id="81" w:author="Microsoft Office User" w:date="2020-08-17T12:34:00Z">
          <w:pPr>
            <w:shd w:val="clear" w:color="auto" w:fill="FFFFFF"/>
            <w:spacing w:before="100" w:beforeAutospacing="1" w:after="100" w:afterAutospacing="1" w:line="240" w:lineRule="auto"/>
          </w:pPr>
        </w:pPrChange>
      </w:pPr>
    </w:p>
    <w:p w:rsidR="00097514" w:rsidRDefault="00097514"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p>
    <w:p w:rsidR="00F942AA" w:rsidRPr="00792B70" w:rsidRDefault="004C0D56" w:rsidP="00F942AA">
      <w:pPr>
        <w:shd w:val="clear" w:color="auto" w:fill="FFFFFF"/>
        <w:spacing w:before="100" w:beforeAutospacing="1" w:after="100" w:afterAutospacing="1" w:line="240" w:lineRule="auto"/>
        <w:rPr>
          <w:rFonts w:ascii="Calibri" w:eastAsia="Times New Roman" w:hAnsi="Calibri" w:cs="Segoe UI"/>
          <w:b/>
          <w:color w:val="000000"/>
          <w:sz w:val="32"/>
          <w:szCs w:val="32"/>
          <w:u w:val="single"/>
        </w:rPr>
      </w:pPr>
      <w:r w:rsidRPr="00792B70">
        <w:rPr>
          <w:rFonts w:ascii="Calibri" w:eastAsia="Times New Roman" w:hAnsi="Calibri" w:cs="Segoe UI"/>
          <w:b/>
          <w:color w:val="000000"/>
          <w:sz w:val="32"/>
          <w:szCs w:val="32"/>
          <w:u w:val="single"/>
        </w:rPr>
        <w:t>Ongoing Monitoring Goal:</w:t>
      </w:r>
    </w:p>
    <w:p w:rsidR="00E81D67" w:rsidRPr="00792B70" w:rsidRDefault="00250ED2" w:rsidP="00F942AA">
      <w:pPr>
        <w:shd w:val="clear" w:color="auto" w:fill="FFFFFF"/>
        <w:spacing w:before="100" w:beforeAutospacing="1"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To evaluate the effectiveness of the plan for Coronavirus reopening and recommend improvements to the plan.</w:t>
      </w:r>
    </w:p>
    <w:p w:rsidR="00250ED2" w:rsidRPr="00792B70" w:rsidRDefault="00250ED2" w:rsidP="00F942AA">
      <w:pPr>
        <w:shd w:val="clear" w:color="auto" w:fill="FFFFFF"/>
        <w:spacing w:before="100" w:beforeAutospacing="1" w:after="100" w:afterAutospacing="1" w:line="240" w:lineRule="auto"/>
        <w:rPr>
          <w:rFonts w:ascii="Calibri" w:eastAsia="Times New Roman" w:hAnsi="Calibri" w:cs="Segoe UI"/>
          <w:b/>
          <w:color w:val="000000"/>
          <w:sz w:val="32"/>
          <w:szCs w:val="32"/>
        </w:rPr>
      </w:pPr>
      <w:r w:rsidRPr="00792B70">
        <w:rPr>
          <w:rFonts w:ascii="Calibri" w:eastAsia="Times New Roman" w:hAnsi="Calibri" w:cs="Segoe UI"/>
          <w:b/>
          <w:color w:val="000000"/>
          <w:sz w:val="32"/>
          <w:szCs w:val="32"/>
        </w:rPr>
        <w:t>Objective</w:t>
      </w:r>
    </w:p>
    <w:p w:rsidR="00250ED2" w:rsidRPr="00792B70" w:rsidRDefault="00250ED2" w:rsidP="00F942AA">
      <w:pPr>
        <w:shd w:val="clear" w:color="auto" w:fill="FFFFFF"/>
        <w:spacing w:before="100" w:beforeAutospacing="1"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To provide a group opportunity for plan input and improvement</w:t>
      </w:r>
      <w:r w:rsidR="00B0587F" w:rsidRPr="00792B70">
        <w:rPr>
          <w:rFonts w:ascii="Calibri" w:eastAsia="Times New Roman" w:hAnsi="Calibri" w:cs="Segoe UI"/>
          <w:color w:val="000000"/>
          <w:sz w:val="24"/>
          <w:szCs w:val="24"/>
        </w:rPr>
        <w:t xml:space="preserve"> at the conclusion of the Coronavirus Pandemic</w:t>
      </w:r>
      <w:r w:rsidRPr="00792B70">
        <w:rPr>
          <w:rFonts w:ascii="Calibri" w:eastAsia="Times New Roman" w:hAnsi="Calibri" w:cs="Segoe UI"/>
          <w:color w:val="000000"/>
          <w:sz w:val="24"/>
          <w:szCs w:val="24"/>
        </w:rPr>
        <w:t>.</w:t>
      </w:r>
    </w:p>
    <w:p w:rsidR="00250ED2" w:rsidRPr="00792B70" w:rsidRDefault="00250ED2" w:rsidP="00F942AA">
      <w:pPr>
        <w:shd w:val="clear" w:color="auto" w:fill="FFFFFF"/>
        <w:spacing w:before="100" w:beforeAutospacing="1" w:after="100" w:afterAutospacing="1" w:line="240" w:lineRule="auto"/>
        <w:rPr>
          <w:rFonts w:ascii="Calibri" w:eastAsia="Times New Roman" w:hAnsi="Calibri" w:cs="Segoe UI"/>
          <w:b/>
          <w:color w:val="000000"/>
          <w:sz w:val="32"/>
          <w:szCs w:val="32"/>
        </w:rPr>
      </w:pPr>
      <w:r w:rsidRPr="00792B70">
        <w:rPr>
          <w:rFonts w:ascii="Calibri" w:eastAsia="Times New Roman" w:hAnsi="Calibri" w:cs="Segoe UI"/>
          <w:b/>
          <w:color w:val="000000"/>
          <w:sz w:val="32"/>
          <w:szCs w:val="32"/>
        </w:rPr>
        <w:t>Course of Action</w:t>
      </w:r>
    </w:p>
    <w:p w:rsidR="000B7BD1" w:rsidRPr="00792B70" w:rsidRDefault="00D43AE9" w:rsidP="000B7BD1">
      <w:pPr>
        <w:shd w:val="clear" w:color="auto" w:fill="FFFFFF"/>
        <w:spacing w:before="100" w:beforeAutospacing="1"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 xml:space="preserve">The </w:t>
      </w:r>
      <w:r w:rsidR="00097514">
        <w:rPr>
          <w:rFonts w:ascii="Calibri" w:eastAsia="Times New Roman" w:hAnsi="Calibri" w:cs="Segoe UI"/>
          <w:color w:val="000000"/>
          <w:sz w:val="24"/>
          <w:szCs w:val="24"/>
        </w:rPr>
        <w:t xml:space="preserve">Lake </w:t>
      </w:r>
      <w:r w:rsidR="00BD2459" w:rsidRPr="00792B70">
        <w:rPr>
          <w:rFonts w:ascii="Calibri" w:eastAsia="Times New Roman" w:hAnsi="Calibri" w:cs="Segoe UI"/>
          <w:color w:val="000000"/>
          <w:sz w:val="24"/>
          <w:szCs w:val="24"/>
        </w:rPr>
        <w:t xml:space="preserve">ESD </w:t>
      </w:r>
      <w:r w:rsidR="00074A62">
        <w:rPr>
          <w:rFonts w:ascii="Calibri" w:eastAsia="Times New Roman" w:hAnsi="Calibri" w:cs="Segoe UI"/>
          <w:color w:val="000000"/>
          <w:sz w:val="24"/>
          <w:szCs w:val="24"/>
        </w:rPr>
        <w:t>S</w:t>
      </w:r>
      <w:r w:rsidR="00BD2459" w:rsidRPr="00792B70">
        <w:rPr>
          <w:rFonts w:ascii="Calibri" w:eastAsia="Times New Roman" w:hAnsi="Calibri" w:cs="Segoe UI"/>
          <w:color w:val="000000"/>
          <w:sz w:val="24"/>
          <w:szCs w:val="24"/>
        </w:rPr>
        <w:t>afety Committee will hold a meeting to debrief and provide recommendations for improving the COVID-19 Pandemic Coronavirus Reopening Plan.</w:t>
      </w:r>
    </w:p>
    <w:p w:rsidR="000B7BD1" w:rsidRPr="00792B70" w:rsidRDefault="000B7BD1" w:rsidP="00BD2459">
      <w:pPr>
        <w:pBdr>
          <w:bottom w:val="single" w:sz="12" w:space="1" w:color="auto"/>
        </w:pBdr>
        <w:shd w:val="clear" w:color="auto" w:fill="FFFFFF"/>
        <w:spacing w:before="100" w:beforeAutospacing="1" w:after="100" w:afterAutospacing="1" w:line="240" w:lineRule="auto"/>
        <w:rPr>
          <w:rFonts w:ascii="Calibri" w:eastAsia="Times New Roman" w:hAnsi="Calibri" w:cs="Segoe UI"/>
          <w:color w:val="000000"/>
          <w:sz w:val="24"/>
          <w:szCs w:val="24"/>
        </w:rPr>
      </w:pPr>
    </w:p>
    <w:p w:rsidR="004C0D56" w:rsidRPr="00792B70" w:rsidRDefault="004C0D56"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The signature line below indicates the signatory has read and understands the contents of the COVID-19 Pandemic Management Plan and agrees to comply with the requirements of the plan.</w:t>
      </w:r>
    </w:p>
    <w:p w:rsidR="004C0D56" w:rsidRPr="00792B70" w:rsidRDefault="004C0D56"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p>
    <w:p w:rsidR="004C0D56" w:rsidRPr="00792B70" w:rsidRDefault="00E7384B"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r>
        <w:rPr>
          <w:rFonts w:ascii="Calibri" w:eastAsia="Times New Roman" w:hAnsi="Calibri" w:cs="Segoe UI"/>
          <w:color w:val="000000"/>
          <w:sz w:val="24"/>
          <w:szCs w:val="24"/>
        </w:rPr>
        <w:t>_______________________</w:t>
      </w:r>
      <w:r w:rsidR="004C0D56" w:rsidRPr="00792B70">
        <w:rPr>
          <w:rFonts w:ascii="Calibri" w:eastAsia="Times New Roman" w:hAnsi="Calibri" w:cs="Segoe UI"/>
          <w:color w:val="000000"/>
          <w:sz w:val="24"/>
          <w:szCs w:val="24"/>
        </w:rPr>
        <w:t>_</w:t>
      </w:r>
      <w:r>
        <w:rPr>
          <w:rFonts w:ascii="Calibri" w:eastAsia="Times New Roman" w:hAnsi="Calibri" w:cs="Segoe UI"/>
          <w:color w:val="000000"/>
          <w:sz w:val="24"/>
          <w:szCs w:val="24"/>
        </w:rPr>
        <w:t>___    __</w:t>
      </w:r>
      <w:r w:rsidR="004C0D56" w:rsidRPr="00792B70">
        <w:rPr>
          <w:rFonts w:ascii="Calibri" w:eastAsia="Times New Roman" w:hAnsi="Calibri" w:cs="Segoe UI"/>
          <w:color w:val="000000"/>
          <w:sz w:val="24"/>
          <w:szCs w:val="24"/>
        </w:rPr>
        <w:t>____________________</w:t>
      </w:r>
      <w:r w:rsidR="008A6086" w:rsidRPr="00792B70">
        <w:rPr>
          <w:rFonts w:ascii="Calibri" w:eastAsia="Times New Roman" w:hAnsi="Calibri" w:cs="Segoe UI"/>
          <w:color w:val="000000"/>
          <w:sz w:val="24"/>
          <w:szCs w:val="24"/>
        </w:rPr>
        <w:t>_____  _____________________</w:t>
      </w:r>
    </w:p>
    <w:p w:rsidR="004C0D56" w:rsidRPr="00792B70" w:rsidRDefault="008A6086"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Signature</w:t>
      </w:r>
      <w:r w:rsidRPr="00792B70">
        <w:rPr>
          <w:rFonts w:ascii="Calibri" w:eastAsia="Times New Roman" w:hAnsi="Calibri" w:cs="Segoe UI"/>
          <w:color w:val="000000"/>
          <w:sz w:val="24"/>
          <w:szCs w:val="24"/>
        </w:rPr>
        <w:tab/>
      </w:r>
      <w:r w:rsidRPr="00792B70">
        <w:rPr>
          <w:rFonts w:ascii="Calibri" w:eastAsia="Times New Roman" w:hAnsi="Calibri" w:cs="Segoe UI"/>
          <w:color w:val="000000"/>
          <w:sz w:val="24"/>
          <w:szCs w:val="24"/>
        </w:rPr>
        <w:tab/>
      </w:r>
      <w:r w:rsidRPr="00792B70">
        <w:rPr>
          <w:rFonts w:ascii="Calibri" w:eastAsia="Times New Roman" w:hAnsi="Calibri" w:cs="Segoe UI"/>
          <w:color w:val="000000"/>
          <w:sz w:val="24"/>
          <w:szCs w:val="24"/>
        </w:rPr>
        <w:tab/>
      </w:r>
      <w:r w:rsidRPr="00792B70">
        <w:rPr>
          <w:rFonts w:ascii="Calibri" w:eastAsia="Times New Roman" w:hAnsi="Calibri" w:cs="Segoe UI"/>
          <w:color w:val="000000"/>
          <w:sz w:val="24"/>
          <w:szCs w:val="24"/>
        </w:rPr>
        <w:tab/>
      </w:r>
      <w:r w:rsidR="004C0D56" w:rsidRPr="00792B70">
        <w:rPr>
          <w:rFonts w:ascii="Calibri" w:eastAsia="Times New Roman" w:hAnsi="Calibri" w:cs="Segoe UI"/>
          <w:color w:val="000000"/>
          <w:sz w:val="24"/>
          <w:szCs w:val="24"/>
        </w:rPr>
        <w:t>Printed</w:t>
      </w:r>
      <w:r w:rsidRPr="00792B70">
        <w:rPr>
          <w:rFonts w:ascii="Calibri" w:eastAsia="Times New Roman" w:hAnsi="Calibri" w:cs="Segoe UI"/>
          <w:color w:val="000000"/>
          <w:sz w:val="24"/>
          <w:szCs w:val="24"/>
        </w:rPr>
        <w:tab/>
      </w:r>
      <w:r w:rsidRPr="00792B70">
        <w:rPr>
          <w:rFonts w:ascii="Calibri" w:eastAsia="Times New Roman" w:hAnsi="Calibri" w:cs="Segoe UI"/>
          <w:color w:val="000000"/>
          <w:sz w:val="24"/>
          <w:szCs w:val="24"/>
        </w:rPr>
        <w:tab/>
      </w:r>
      <w:r w:rsidRPr="00792B70">
        <w:rPr>
          <w:rFonts w:ascii="Calibri" w:eastAsia="Times New Roman" w:hAnsi="Calibri" w:cs="Segoe UI"/>
          <w:color w:val="000000"/>
          <w:sz w:val="24"/>
          <w:szCs w:val="24"/>
        </w:rPr>
        <w:tab/>
      </w:r>
      <w:r w:rsidRPr="00792B70">
        <w:rPr>
          <w:rFonts w:ascii="Calibri" w:eastAsia="Times New Roman" w:hAnsi="Calibri" w:cs="Segoe UI"/>
          <w:color w:val="000000"/>
          <w:sz w:val="24"/>
          <w:szCs w:val="24"/>
        </w:rPr>
        <w:tab/>
      </w:r>
      <w:r w:rsidR="0017728C">
        <w:rPr>
          <w:rFonts w:ascii="Calibri" w:eastAsia="Times New Roman" w:hAnsi="Calibri" w:cs="Segoe UI"/>
          <w:color w:val="000000"/>
          <w:sz w:val="24"/>
          <w:szCs w:val="24"/>
        </w:rPr>
        <w:t xml:space="preserve">      </w:t>
      </w:r>
      <w:r w:rsidRPr="00792B70">
        <w:rPr>
          <w:rFonts w:ascii="Calibri" w:eastAsia="Times New Roman" w:hAnsi="Calibri" w:cs="Segoe UI"/>
          <w:color w:val="000000"/>
          <w:sz w:val="24"/>
          <w:szCs w:val="24"/>
        </w:rPr>
        <w:t>Date</w:t>
      </w:r>
    </w:p>
    <w:p w:rsidR="008A6086" w:rsidRPr="00792B70" w:rsidRDefault="008A6086"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p>
    <w:p w:rsidR="008A6086" w:rsidRPr="00792B70" w:rsidRDefault="008A6086"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r w:rsidRPr="00792B70">
        <w:rPr>
          <w:rFonts w:ascii="Calibri" w:eastAsia="Times New Roman" w:hAnsi="Calibri" w:cs="Segoe UI"/>
          <w:color w:val="000000"/>
          <w:sz w:val="24"/>
          <w:szCs w:val="24"/>
        </w:rPr>
        <w:t>Please submit signed plan to HR Department</w:t>
      </w:r>
    </w:p>
    <w:p w:rsidR="005261A9" w:rsidRPr="00792B70" w:rsidRDefault="005261A9" w:rsidP="00BD2459">
      <w:pPr>
        <w:shd w:val="clear" w:color="auto" w:fill="FFFFFF"/>
        <w:spacing w:before="100" w:beforeAutospacing="1" w:after="100" w:afterAutospacing="1" w:line="240" w:lineRule="auto"/>
        <w:rPr>
          <w:rFonts w:ascii="Calibri" w:eastAsia="Times New Roman" w:hAnsi="Calibri" w:cs="Segoe UI"/>
          <w:color w:val="000000"/>
          <w:sz w:val="24"/>
          <w:szCs w:val="24"/>
        </w:rPr>
      </w:pPr>
    </w:p>
    <w:p w:rsidR="00673FE1" w:rsidRDefault="00673FE1" w:rsidP="000C6FA2">
      <w:pPr>
        <w:shd w:val="clear" w:color="auto" w:fill="FFFFFF"/>
        <w:spacing w:before="100" w:beforeAutospacing="1" w:after="100" w:afterAutospacing="1" w:line="240" w:lineRule="auto"/>
        <w:jc w:val="center"/>
        <w:rPr>
          <w:rFonts w:ascii="Calibri" w:eastAsia="Times New Roman" w:hAnsi="Calibri" w:cs="Segoe UI"/>
          <w:b/>
          <w:color w:val="000000"/>
          <w:sz w:val="24"/>
          <w:szCs w:val="24"/>
        </w:rPr>
      </w:pPr>
    </w:p>
    <w:p w:rsidR="00673FE1" w:rsidRDefault="00673FE1" w:rsidP="000C6FA2">
      <w:pPr>
        <w:shd w:val="clear" w:color="auto" w:fill="FFFFFF"/>
        <w:spacing w:before="100" w:beforeAutospacing="1" w:after="100" w:afterAutospacing="1" w:line="240" w:lineRule="auto"/>
        <w:jc w:val="center"/>
        <w:rPr>
          <w:ins w:id="82" w:author="Microsoft Office User" w:date="2020-08-17T12:34:00Z"/>
          <w:rFonts w:ascii="Calibri" w:eastAsia="Times New Roman" w:hAnsi="Calibri" w:cs="Segoe UI"/>
          <w:b/>
          <w:color w:val="000000"/>
          <w:sz w:val="24"/>
          <w:szCs w:val="24"/>
        </w:rPr>
      </w:pPr>
    </w:p>
    <w:p w:rsidR="0076611F" w:rsidRDefault="0076611F" w:rsidP="000C6FA2">
      <w:pPr>
        <w:shd w:val="clear" w:color="auto" w:fill="FFFFFF"/>
        <w:spacing w:before="100" w:beforeAutospacing="1" w:after="100" w:afterAutospacing="1" w:line="240" w:lineRule="auto"/>
        <w:jc w:val="center"/>
        <w:rPr>
          <w:ins w:id="83" w:author="Microsoft Office User" w:date="2020-08-17T12:34:00Z"/>
          <w:rFonts w:ascii="Calibri" w:eastAsia="Times New Roman" w:hAnsi="Calibri" w:cs="Segoe UI"/>
          <w:b/>
          <w:color w:val="000000"/>
          <w:sz w:val="24"/>
          <w:szCs w:val="24"/>
        </w:rPr>
      </w:pPr>
    </w:p>
    <w:p w:rsidR="0076611F" w:rsidRDefault="0076611F" w:rsidP="000C6FA2">
      <w:pPr>
        <w:shd w:val="clear" w:color="auto" w:fill="FFFFFF"/>
        <w:spacing w:before="100" w:beforeAutospacing="1" w:after="100" w:afterAutospacing="1" w:line="240" w:lineRule="auto"/>
        <w:jc w:val="center"/>
        <w:rPr>
          <w:rFonts w:ascii="Calibri" w:eastAsia="Times New Roman" w:hAnsi="Calibri" w:cs="Segoe UI"/>
          <w:b/>
          <w:color w:val="000000"/>
          <w:sz w:val="24"/>
          <w:szCs w:val="24"/>
        </w:rPr>
      </w:pPr>
    </w:p>
    <w:p w:rsidR="00673FE1" w:rsidDel="00860662" w:rsidRDefault="00673FE1" w:rsidP="000C6FA2">
      <w:pPr>
        <w:shd w:val="clear" w:color="auto" w:fill="FFFFFF"/>
        <w:spacing w:before="100" w:beforeAutospacing="1" w:after="100" w:afterAutospacing="1" w:line="240" w:lineRule="auto"/>
        <w:jc w:val="center"/>
        <w:rPr>
          <w:del w:id="84" w:author="Microsoft Office User" w:date="2020-08-11T12:16:00Z"/>
          <w:rFonts w:ascii="Calibri" w:eastAsia="Times New Roman" w:hAnsi="Calibri" w:cs="Segoe UI"/>
          <w:b/>
          <w:color w:val="000000"/>
          <w:sz w:val="24"/>
          <w:szCs w:val="24"/>
        </w:rPr>
      </w:pPr>
    </w:p>
    <w:p w:rsidR="00673FE1" w:rsidDel="00860662" w:rsidRDefault="00673FE1" w:rsidP="000C6FA2">
      <w:pPr>
        <w:shd w:val="clear" w:color="auto" w:fill="FFFFFF"/>
        <w:spacing w:before="100" w:beforeAutospacing="1" w:after="100" w:afterAutospacing="1" w:line="240" w:lineRule="auto"/>
        <w:jc w:val="center"/>
        <w:rPr>
          <w:del w:id="85" w:author="Microsoft Office User" w:date="2020-08-11T12:16:00Z"/>
          <w:rFonts w:ascii="Calibri" w:eastAsia="Times New Roman" w:hAnsi="Calibri" w:cs="Segoe UI"/>
          <w:b/>
          <w:color w:val="000000"/>
          <w:sz w:val="24"/>
          <w:szCs w:val="24"/>
        </w:rPr>
      </w:pPr>
    </w:p>
    <w:p w:rsidR="00673FE1" w:rsidRDefault="00673FE1">
      <w:pPr>
        <w:shd w:val="clear" w:color="auto" w:fill="FFFFFF"/>
        <w:spacing w:before="100" w:beforeAutospacing="1" w:after="100" w:afterAutospacing="1" w:line="240" w:lineRule="auto"/>
        <w:rPr>
          <w:rFonts w:ascii="Calibri" w:eastAsia="Times New Roman" w:hAnsi="Calibri" w:cs="Segoe UI"/>
          <w:b/>
          <w:color w:val="000000"/>
          <w:sz w:val="24"/>
          <w:szCs w:val="24"/>
        </w:rPr>
        <w:pPrChange w:id="86" w:author="Microsoft Office User" w:date="2020-08-11T12:16:00Z">
          <w:pPr>
            <w:shd w:val="clear" w:color="auto" w:fill="FFFFFF"/>
            <w:spacing w:before="100" w:beforeAutospacing="1" w:after="100" w:afterAutospacing="1" w:line="240" w:lineRule="auto"/>
            <w:jc w:val="center"/>
          </w:pPr>
        </w:pPrChange>
      </w:pPr>
    </w:p>
    <w:p w:rsidR="000C6FA2" w:rsidRPr="00792B70" w:rsidRDefault="00673FE1" w:rsidP="000C6FA2">
      <w:pPr>
        <w:shd w:val="clear" w:color="auto" w:fill="FFFFFF"/>
        <w:spacing w:before="100" w:beforeAutospacing="1" w:after="100" w:afterAutospacing="1" w:line="240" w:lineRule="auto"/>
        <w:jc w:val="center"/>
        <w:rPr>
          <w:rFonts w:ascii="Calibri" w:eastAsia="Times New Roman" w:hAnsi="Calibri" w:cs="Segoe UI"/>
          <w:b/>
          <w:color w:val="000000"/>
          <w:sz w:val="24"/>
          <w:szCs w:val="24"/>
        </w:rPr>
      </w:pPr>
      <w:r>
        <w:rPr>
          <w:rFonts w:ascii="Calibri" w:eastAsia="Times New Roman" w:hAnsi="Calibri" w:cs="Segoe UI"/>
          <w:b/>
          <w:color w:val="000000"/>
          <w:sz w:val="24"/>
          <w:szCs w:val="24"/>
        </w:rPr>
        <w:t>Appendix A</w:t>
      </w:r>
    </w:p>
    <w:p w:rsidR="006C0B1A" w:rsidRPr="006C0B1A" w:rsidRDefault="006C0B1A" w:rsidP="006C0B1A">
      <w:pPr>
        <w:spacing w:after="240" w:line="240" w:lineRule="auto"/>
        <w:rPr>
          <w:rFonts w:eastAsia="Calibri" w:cstheme="minorHAnsi"/>
          <w:b/>
          <w:color w:val="0070C0"/>
          <w:sz w:val="32"/>
        </w:rPr>
      </w:pPr>
      <w:r w:rsidRPr="006C0B1A">
        <w:rPr>
          <w:rFonts w:eastAsia="Calibri" w:cstheme="minorHAnsi"/>
          <w:b/>
          <w:color w:val="0070C0"/>
          <w:sz w:val="32"/>
        </w:rPr>
        <w:t>Important Information about a Presumptive Case of 2019 Novel Coronavirus at Our School</w:t>
      </w:r>
    </w:p>
    <w:p w:rsidR="006C0B1A" w:rsidRPr="006C0B1A" w:rsidRDefault="006C0B1A" w:rsidP="006C0B1A">
      <w:pPr>
        <w:spacing w:after="0" w:line="240" w:lineRule="auto"/>
        <w:rPr>
          <w:rFonts w:eastAsia="Calibri" w:cstheme="minorHAnsi"/>
          <w:sz w:val="24"/>
        </w:rPr>
      </w:pP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Dear Staff and Families of XXXX School,</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Recently, we were notified that a school district employee has been diagnosed with COVID-19.  As members of the school community, we understand that this raises concerns. We are working closely with [INSERT local health department] to respond to this news and protect the health of our community.</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 xml:space="preserve">As you know, schools are closed for </w:t>
      </w:r>
      <w:r w:rsidR="00097514">
        <w:rPr>
          <w:rFonts w:ascii="Calibri" w:eastAsia="Calibri" w:hAnsi="Calibri" w:cs="Times New Roman"/>
          <w:sz w:val="24"/>
        </w:rPr>
        <w:t>(insert time line)</w:t>
      </w:r>
      <w:r w:rsidRPr="006C0B1A">
        <w:rPr>
          <w:rFonts w:ascii="Calibri" w:eastAsia="Calibri" w:hAnsi="Calibri" w:cs="Times New Roman"/>
          <w:sz w:val="24"/>
        </w:rPr>
        <w:t>.</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During this closure we are taking the following steps to ensure our school buildings are clean:</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[INSERT steps taken here. They can include – but are not limited to - a deep clean of classrooms and common areas in the school, manual wiping of surfaces, use of an electrostatic disinfectant sprayer that deploys charged disinfectant particles into an area that covers every surface in the space.]</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 xml:space="preserve">The best way to prevent the spread of COVID-19 is to practice good health hygiene habits. Be sure to wash your hands frequently with soap and water, cover your coughs and sneezes, and avoid contact with people who have signs of illness. Get plenty of rest, exercise, and eat a healthy diet. Protect the community by </w:t>
      </w:r>
      <w:hyperlink r:id="rId10" w:history="1">
        <w:r w:rsidRPr="006C0B1A">
          <w:rPr>
            <w:rFonts w:ascii="Calibri" w:eastAsia="Calibri" w:hAnsi="Calibri" w:cs="Times New Roman"/>
            <w:color w:val="0000FF"/>
            <w:sz w:val="24"/>
            <w:u w:val="single"/>
          </w:rPr>
          <w:t>following the Governor’s social distancing requirements</w:t>
        </w:r>
      </w:hyperlink>
      <w:r w:rsidRPr="006C0B1A">
        <w:rPr>
          <w:rFonts w:ascii="Calibri" w:eastAsia="Calibri" w:hAnsi="Calibri" w:cs="Times New Roman"/>
          <w:sz w:val="24"/>
        </w:rPr>
        <w:t>. Wearing cloth face coverings may reduce the spread of virus and help prevent those who have the virus but do not have symptoms from passing it to others. [INSERT any additional social distancing requirements that may have been approved by your city or county government]</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lastRenderedPageBreak/>
        <w:t>We will keep you updated with any new information as it comes out, while meeting the requirements to honor everyone's right to privacy.</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 xml:space="preserve">More information can be found on </w:t>
      </w:r>
      <w:hyperlink r:id="rId11" w:history="1">
        <w:r w:rsidRPr="006C0B1A">
          <w:rPr>
            <w:rFonts w:ascii="Calibri" w:eastAsia="Calibri" w:hAnsi="Calibri" w:cs="Times New Roman"/>
            <w:color w:val="0000FF"/>
            <w:sz w:val="24"/>
            <w:u w:val="single"/>
          </w:rPr>
          <w:t>the Oregon Department of Education’s COVID-19 page</w:t>
        </w:r>
      </w:hyperlink>
      <w:r w:rsidRPr="006C0B1A">
        <w:rPr>
          <w:rFonts w:ascii="Calibri" w:eastAsia="Calibri" w:hAnsi="Calibri" w:cs="Times New Roman"/>
          <w:sz w:val="24"/>
        </w:rPr>
        <w:t xml:space="preserve">, </w:t>
      </w:r>
      <w:hyperlink r:id="rId12" w:history="1">
        <w:r w:rsidRPr="006C0B1A">
          <w:rPr>
            <w:rFonts w:ascii="Calibri" w:eastAsia="Calibri" w:hAnsi="Calibri" w:cs="Times New Roman"/>
            <w:color w:val="0000FF"/>
            <w:sz w:val="24"/>
            <w:u w:val="single"/>
          </w:rPr>
          <w:t>the Oregon Health Authority’s COVID-19 page</w:t>
        </w:r>
      </w:hyperlink>
      <w:r w:rsidRPr="006C0B1A">
        <w:rPr>
          <w:rFonts w:ascii="Calibri" w:eastAsia="Calibri" w:hAnsi="Calibri" w:cs="Times New Roman"/>
          <w:sz w:val="24"/>
        </w:rPr>
        <w:t xml:space="preserve"> and [INSERT district website with COVID information, if applicable]. If you have any questions, please contact [INSERT contact information].</w:t>
      </w:r>
    </w:p>
    <w:p w:rsidR="006C0B1A" w:rsidRPr="006C0B1A" w:rsidRDefault="006C0B1A" w:rsidP="006C0B1A">
      <w:pPr>
        <w:spacing w:after="240" w:line="276" w:lineRule="auto"/>
        <w:rPr>
          <w:rFonts w:ascii="Calibri" w:eastAsia="Calibri" w:hAnsi="Calibri" w:cs="Times New Roman"/>
          <w:sz w:val="24"/>
        </w:rPr>
      </w:pPr>
      <w:r w:rsidRPr="006C0B1A">
        <w:rPr>
          <w:rFonts w:ascii="Calibri" w:eastAsia="Calibri" w:hAnsi="Calibri" w:cs="Times New Roman"/>
          <w:sz w:val="24"/>
        </w:rPr>
        <w:t>Sincerely,</w:t>
      </w:r>
    </w:p>
    <w:p w:rsidR="005261A9" w:rsidRPr="006C0B1A" w:rsidRDefault="006C0B1A" w:rsidP="006C0B1A">
      <w:pPr>
        <w:spacing w:after="240" w:line="276" w:lineRule="auto"/>
        <w:rPr>
          <w:rFonts w:eastAsia="Calibri" w:cstheme="minorHAnsi"/>
          <w:sz w:val="24"/>
        </w:rPr>
      </w:pPr>
      <w:r>
        <w:rPr>
          <w:rFonts w:ascii="Calibri" w:eastAsia="Calibri" w:hAnsi="Calibri" w:cs="Times New Roman"/>
          <w:sz w:val="24"/>
        </w:rPr>
        <w:t>Name</w:t>
      </w:r>
    </w:p>
    <w:p w:rsidR="00255F77" w:rsidRPr="00792B70" w:rsidDel="0076611F" w:rsidRDefault="00673FE1" w:rsidP="00262DAC">
      <w:pPr>
        <w:pStyle w:val="ListParagraph"/>
        <w:jc w:val="center"/>
        <w:rPr>
          <w:del w:id="87" w:author="Microsoft Office User" w:date="2020-08-17T12:35:00Z"/>
          <w:rFonts w:ascii="Calibri" w:hAnsi="Calibri"/>
          <w:b/>
          <w:sz w:val="24"/>
          <w:szCs w:val="24"/>
        </w:rPr>
      </w:pPr>
      <w:del w:id="88" w:author="Microsoft Office User" w:date="2020-08-17T12:35:00Z">
        <w:r w:rsidDel="0076611F">
          <w:rPr>
            <w:rFonts w:ascii="Calibri" w:hAnsi="Calibri"/>
            <w:b/>
            <w:sz w:val="24"/>
            <w:szCs w:val="24"/>
          </w:rPr>
          <w:delText>Appendix B</w:delText>
        </w:r>
      </w:del>
    </w:p>
    <w:p w:rsidR="00262DAC" w:rsidRPr="00792B70" w:rsidDel="0076611F" w:rsidRDefault="00262DAC" w:rsidP="00262DAC">
      <w:pPr>
        <w:rPr>
          <w:del w:id="89" w:author="Microsoft Office User" w:date="2020-08-17T12:35:00Z"/>
          <w:rFonts w:ascii="Calibri" w:hAnsi="Calibri"/>
          <w:b/>
          <w:sz w:val="28"/>
          <w:szCs w:val="28"/>
          <w:u w:val="single"/>
        </w:rPr>
      </w:pPr>
      <w:del w:id="90" w:author="Microsoft Office User" w:date="2020-08-17T12:35:00Z">
        <w:r w:rsidRPr="00792B70" w:rsidDel="0076611F">
          <w:rPr>
            <w:rFonts w:ascii="Calibri" w:hAnsi="Calibri"/>
            <w:b/>
            <w:sz w:val="28"/>
            <w:szCs w:val="28"/>
            <w:u w:val="single"/>
          </w:rPr>
          <w:delText>Example School Plan:</w:delText>
        </w:r>
      </w:del>
    </w:p>
    <w:p w:rsidR="00262DAC" w:rsidRPr="00792B70" w:rsidDel="0076611F" w:rsidRDefault="00262DAC" w:rsidP="00262DAC">
      <w:pPr>
        <w:rPr>
          <w:del w:id="91" w:author="Microsoft Office User" w:date="2020-08-17T12:35:00Z"/>
          <w:rFonts w:ascii="Calibri" w:hAnsi="Calibri"/>
          <w:u w:val="single"/>
        </w:rPr>
      </w:pPr>
      <w:del w:id="92" w:author="Microsoft Office User" w:date="2020-08-17T12:35:00Z">
        <w:r w:rsidRPr="00792B70" w:rsidDel="0076611F">
          <w:rPr>
            <w:rFonts w:ascii="Calibri" w:hAnsi="Calibri"/>
            <w:u w:val="single"/>
          </w:rPr>
          <w:delText>Pick Up:</w:delText>
        </w:r>
      </w:del>
    </w:p>
    <w:p w:rsidR="00262DAC" w:rsidRPr="00792B70" w:rsidDel="0076611F" w:rsidRDefault="00262DAC" w:rsidP="00262DAC">
      <w:pPr>
        <w:rPr>
          <w:del w:id="93" w:author="Microsoft Office User" w:date="2020-08-17T12:35:00Z"/>
          <w:rFonts w:ascii="Calibri" w:hAnsi="Calibri"/>
        </w:rPr>
      </w:pPr>
      <w:del w:id="94" w:author="Microsoft Office User" w:date="2020-08-17T12:35:00Z">
        <w:r w:rsidRPr="00792B70" w:rsidDel="0076611F">
          <w:rPr>
            <w:rFonts w:ascii="Calibri" w:hAnsi="Calibri"/>
          </w:rPr>
          <w:delText>Bus-</w:delText>
        </w:r>
      </w:del>
    </w:p>
    <w:p w:rsidR="00262DAC" w:rsidRPr="00792B70" w:rsidDel="0076611F" w:rsidRDefault="00262DAC" w:rsidP="00262DAC">
      <w:pPr>
        <w:numPr>
          <w:ilvl w:val="0"/>
          <w:numId w:val="10"/>
        </w:numPr>
        <w:spacing w:after="0" w:line="276" w:lineRule="auto"/>
        <w:rPr>
          <w:del w:id="95" w:author="Microsoft Office User" w:date="2020-08-17T12:35:00Z"/>
          <w:rFonts w:ascii="Calibri" w:hAnsi="Calibri"/>
        </w:rPr>
      </w:pPr>
      <w:del w:id="96" w:author="Microsoft Office User" w:date="2020-08-17T12:35:00Z">
        <w:r w:rsidRPr="00792B70" w:rsidDel="0076611F">
          <w:rPr>
            <w:rFonts w:ascii="Calibri" w:hAnsi="Calibri"/>
          </w:rPr>
          <w:delText xml:space="preserve">Bus will arrive at stop, students enter the bus and proceed to assigned seats starting in the back for those to be picked up first.  </w:delText>
        </w:r>
      </w:del>
    </w:p>
    <w:p w:rsidR="00262DAC" w:rsidRPr="00097514" w:rsidDel="0076611F" w:rsidRDefault="00097514" w:rsidP="00262DAC">
      <w:pPr>
        <w:numPr>
          <w:ilvl w:val="0"/>
          <w:numId w:val="10"/>
        </w:numPr>
        <w:spacing w:after="0" w:line="276" w:lineRule="auto"/>
        <w:rPr>
          <w:del w:id="97" w:author="Microsoft Office User" w:date="2020-08-17T12:35:00Z"/>
          <w:rFonts w:ascii="Calibri" w:hAnsi="Calibri"/>
        </w:rPr>
      </w:pPr>
      <w:del w:id="98" w:author="Microsoft Office User" w:date="2020-08-17T12:35:00Z">
        <w:r w:rsidDel="0076611F">
          <w:rPr>
            <w:rFonts w:ascii="Calibri" w:hAnsi="Calibri"/>
          </w:rPr>
          <w:delText>Bu</w:delText>
        </w:r>
        <w:r w:rsidR="00262DAC" w:rsidRPr="00792B70" w:rsidDel="0076611F">
          <w:rPr>
            <w:rFonts w:ascii="Calibri" w:hAnsi="Calibri"/>
          </w:rPr>
          <w:delText>s driver logs student names, bus number, driver, etc</w:delText>
        </w:r>
        <w:r w:rsidR="00262DAC" w:rsidRPr="00097514" w:rsidDel="0076611F">
          <w:rPr>
            <w:rFonts w:ascii="Calibri" w:hAnsi="Calibri"/>
          </w:rPr>
          <w:delText xml:space="preserve">.  </w:delText>
        </w:r>
        <w:r w:rsidR="007B0C3D" w:rsidRPr="00097514" w:rsidDel="0076611F">
          <w:rPr>
            <w:rFonts w:ascii="Calibri" w:hAnsi="Calibri"/>
          </w:rPr>
          <w:delText>Bus drivers are not required to wear a face covering.</w:delText>
        </w:r>
        <w:r w:rsidR="00262DAC" w:rsidRPr="00097514" w:rsidDel="0076611F">
          <w:rPr>
            <w:rFonts w:ascii="Calibri" w:hAnsi="Calibri"/>
          </w:rPr>
          <w:delText xml:space="preserve"> </w:delText>
        </w:r>
      </w:del>
    </w:p>
    <w:p w:rsidR="00262DAC" w:rsidRPr="00792B70" w:rsidDel="0076611F" w:rsidRDefault="00262DAC" w:rsidP="00262DAC">
      <w:pPr>
        <w:numPr>
          <w:ilvl w:val="0"/>
          <w:numId w:val="10"/>
        </w:numPr>
        <w:spacing w:after="0" w:line="276" w:lineRule="auto"/>
        <w:rPr>
          <w:del w:id="99" w:author="Microsoft Office User" w:date="2020-08-17T12:35:00Z"/>
          <w:rFonts w:ascii="Calibri" w:hAnsi="Calibri"/>
        </w:rPr>
      </w:pPr>
      <w:del w:id="100" w:author="Microsoft Office User" w:date="2020-08-17T12:35:00Z">
        <w:r w:rsidRPr="00792B70" w:rsidDel="0076611F">
          <w:rPr>
            <w:rFonts w:ascii="Calibri" w:hAnsi="Calibri"/>
          </w:rPr>
          <w:delText xml:space="preserve">Students load the back of the bus first to minimize walking by other students, 2 per seat maximum, 1 if possible.  </w:delText>
        </w:r>
      </w:del>
    </w:p>
    <w:p w:rsidR="00262DAC" w:rsidRPr="00792B70" w:rsidDel="0076611F" w:rsidRDefault="00262DAC" w:rsidP="00262DAC">
      <w:pPr>
        <w:numPr>
          <w:ilvl w:val="0"/>
          <w:numId w:val="10"/>
        </w:numPr>
        <w:spacing w:after="0" w:line="276" w:lineRule="auto"/>
        <w:rPr>
          <w:del w:id="101" w:author="Microsoft Office User" w:date="2020-08-17T12:35:00Z"/>
          <w:rFonts w:ascii="Calibri" w:hAnsi="Calibri"/>
        </w:rPr>
      </w:pPr>
      <w:del w:id="102" w:author="Microsoft Office User" w:date="2020-08-17T12:35:00Z">
        <w:r w:rsidRPr="00792B70" w:rsidDel="0076611F">
          <w:rPr>
            <w:rFonts w:ascii="Calibri" w:hAnsi="Calibri"/>
          </w:rPr>
          <w:delText xml:space="preserve">The first two seats on the bus are reserved for students who experience symptoms but are unable to return to the house.  </w:delText>
        </w:r>
      </w:del>
    </w:p>
    <w:p w:rsidR="00262DAC" w:rsidRPr="00792B70" w:rsidDel="0076611F" w:rsidRDefault="00262DAC" w:rsidP="00262DAC">
      <w:pPr>
        <w:numPr>
          <w:ilvl w:val="0"/>
          <w:numId w:val="10"/>
        </w:numPr>
        <w:spacing w:after="0" w:line="276" w:lineRule="auto"/>
        <w:rPr>
          <w:del w:id="103" w:author="Microsoft Office User" w:date="2020-08-17T12:35:00Z"/>
          <w:rFonts w:ascii="Calibri" w:hAnsi="Calibri"/>
        </w:rPr>
      </w:pPr>
      <w:del w:id="104" w:author="Microsoft Office User" w:date="2020-08-17T12:35:00Z">
        <w:r w:rsidRPr="00792B70" w:rsidDel="0076611F">
          <w:rPr>
            <w:rFonts w:ascii="Calibri" w:hAnsi="Calibri"/>
          </w:rPr>
          <w:delText>Second seats on the bus are empty to allow for social distancing.  If symptomatic students are on the bus, the bus driver provides a disposable face covering for those symptomatic students.  (Symptomatic students will report directly to the sick room, bus driver transitions with school personnel at the school unloading stop).</w:delText>
        </w:r>
      </w:del>
    </w:p>
    <w:p w:rsidR="00262DAC" w:rsidRPr="00792B70" w:rsidDel="0076611F" w:rsidRDefault="00262DAC" w:rsidP="00262DAC">
      <w:pPr>
        <w:rPr>
          <w:del w:id="105" w:author="Microsoft Office User" w:date="2020-08-17T12:35:00Z"/>
          <w:rFonts w:ascii="Calibri" w:hAnsi="Calibri"/>
        </w:rPr>
      </w:pPr>
    </w:p>
    <w:p w:rsidR="00262DAC" w:rsidRPr="00792B70" w:rsidDel="0076611F" w:rsidRDefault="00262DAC" w:rsidP="00262DAC">
      <w:pPr>
        <w:rPr>
          <w:del w:id="106" w:author="Microsoft Office User" w:date="2020-08-17T12:35:00Z"/>
          <w:rFonts w:ascii="Calibri" w:hAnsi="Calibri"/>
          <w:u w:val="single"/>
        </w:rPr>
      </w:pPr>
      <w:del w:id="107" w:author="Microsoft Office User" w:date="2020-08-17T12:35:00Z">
        <w:r w:rsidRPr="00792B70" w:rsidDel="0076611F">
          <w:rPr>
            <w:rFonts w:ascii="Calibri" w:hAnsi="Calibri"/>
            <w:u w:val="single"/>
          </w:rPr>
          <w:delText>School Arrival:</w:delText>
        </w:r>
      </w:del>
    </w:p>
    <w:p w:rsidR="00262DAC" w:rsidRPr="00792B70" w:rsidDel="0076611F" w:rsidRDefault="00262DAC" w:rsidP="00262DAC">
      <w:pPr>
        <w:rPr>
          <w:del w:id="108" w:author="Microsoft Office User" w:date="2020-08-17T12:35:00Z"/>
          <w:rFonts w:ascii="Calibri" w:hAnsi="Calibri"/>
          <w:u w:val="single"/>
        </w:rPr>
      </w:pPr>
    </w:p>
    <w:p w:rsidR="00262DAC" w:rsidRPr="00792B70" w:rsidDel="0076611F" w:rsidRDefault="00262DAC" w:rsidP="00262DAC">
      <w:pPr>
        <w:rPr>
          <w:del w:id="109" w:author="Microsoft Office User" w:date="2020-08-17T12:35:00Z"/>
          <w:rFonts w:ascii="Calibri" w:hAnsi="Calibri"/>
        </w:rPr>
      </w:pPr>
      <w:del w:id="110" w:author="Microsoft Office User" w:date="2020-08-17T12:35:00Z">
        <w:r w:rsidRPr="00792B70" w:rsidDel="0076611F">
          <w:rPr>
            <w:rFonts w:ascii="Calibri" w:hAnsi="Calibri"/>
          </w:rPr>
          <w:delText>Bus-</w:delText>
        </w:r>
      </w:del>
    </w:p>
    <w:p w:rsidR="00262DAC" w:rsidRPr="00792B70" w:rsidDel="0076611F" w:rsidRDefault="00262DAC" w:rsidP="00262DAC">
      <w:pPr>
        <w:numPr>
          <w:ilvl w:val="0"/>
          <w:numId w:val="12"/>
        </w:numPr>
        <w:spacing w:after="0" w:line="276" w:lineRule="auto"/>
        <w:rPr>
          <w:del w:id="111" w:author="Microsoft Office User" w:date="2020-08-17T12:35:00Z"/>
          <w:rFonts w:ascii="Calibri" w:hAnsi="Calibri"/>
        </w:rPr>
      </w:pPr>
      <w:del w:id="112" w:author="Microsoft Office User" w:date="2020-08-17T12:35:00Z">
        <w:r w:rsidRPr="00792B70" w:rsidDel="0076611F">
          <w:rPr>
            <w:rFonts w:ascii="Calibri" w:hAnsi="Calibri"/>
          </w:rPr>
          <w:delText xml:space="preserve">Upon arrival, the bus driver will make sure all students on the previous bus have exited the unloading area and are proceeding to their respective entry points.  </w:delText>
        </w:r>
      </w:del>
    </w:p>
    <w:p w:rsidR="00262DAC" w:rsidRPr="00792B70" w:rsidDel="0076611F" w:rsidRDefault="00262DAC" w:rsidP="00262DAC">
      <w:pPr>
        <w:numPr>
          <w:ilvl w:val="0"/>
          <w:numId w:val="12"/>
        </w:numPr>
        <w:spacing w:after="0" w:line="276" w:lineRule="auto"/>
        <w:rPr>
          <w:del w:id="113" w:author="Microsoft Office User" w:date="2020-08-17T12:35:00Z"/>
          <w:rFonts w:ascii="Calibri" w:hAnsi="Calibri"/>
        </w:rPr>
      </w:pPr>
      <w:del w:id="114" w:author="Microsoft Office User" w:date="2020-08-17T12:35:00Z">
        <w:r w:rsidRPr="00792B70" w:rsidDel="0076611F">
          <w:rPr>
            <w:rFonts w:ascii="Calibri" w:hAnsi="Calibri"/>
          </w:rPr>
          <w:delText xml:space="preserve">Once completed, the bus driver allows students to slowly unload the bus, front seat first, each seat waiting for the previous to unload first.  </w:delText>
        </w:r>
      </w:del>
    </w:p>
    <w:p w:rsidR="00262DAC" w:rsidRPr="00792B70" w:rsidDel="0076611F" w:rsidRDefault="00262DAC" w:rsidP="00262DAC">
      <w:pPr>
        <w:numPr>
          <w:ilvl w:val="0"/>
          <w:numId w:val="12"/>
        </w:numPr>
        <w:spacing w:after="0" w:line="276" w:lineRule="auto"/>
        <w:rPr>
          <w:del w:id="115" w:author="Microsoft Office User" w:date="2020-08-17T12:35:00Z"/>
          <w:rFonts w:ascii="Calibri" w:hAnsi="Calibri"/>
        </w:rPr>
      </w:pPr>
      <w:del w:id="116" w:author="Microsoft Office User" w:date="2020-08-17T12:35:00Z">
        <w:r w:rsidRPr="00792B70" w:rsidDel="0076611F">
          <w:rPr>
            <w:rFonts w:ascii="Calibri" w:hAnsi="Calibri"/>
          </w:rPr>
          <w:delText>Following unloading, the bus driver will completely wipe down and disinfect the bus prior to the ending shift.</w:delText>
        </w:r>
      </w:del>
    </w:p>
    <w:p w:rsidR="00262DAC" w:rsidRPr="00792B70" w:rsidDel="0076611F" w:rsidRDefault="00262DAC" w:rsidP="00262DAC">
      <w:pPr>
        <w:numPr>
          <w:ilvl w:val="0"/>
          <w:numId w:val="12"/>
        </w:numPr>
        <w:spacing w:after="0" w:line="276" w:lineRule="auto"/>
        <w:rPr>
          <w:del w:id="117" w:author="Microsoft Office User" w:date="2020-08-17T12:35:00Z"/>
          <w:rFonts w:ascii="Calibri" w:hAnsi="Calibri"/>
        </w:rPr>
      </w:pPr>
      <w:del w:id="118" w:author="Microsoft Office User" w:date="2020-08-17T12:35:00Z">
        <w:r w:rsidRPr="00792B70" w:rsidDel="0076611F">
          <w:rPr>
            <w:rFonts w:ascii="Calibri" w:hAnsi="Calibri"/>
          </w:rPr>
          <w:delText>District staff will help the unloading process to ensure social distancing</w:delText>
        </w:r>
      </w:del>
    </w:p>
    <w:p w:rsidR="00262DAC" w:rsidRPr="00792B70" w:rsidDel="0076611F" w:rsidRDefault="00262DAC" w:rsidP="00262DAC">
      <w:pPr>
        <w:rPr>
          <w:del w:id="119" w:author="Microsoft Office User" w:date="2020-08-17T12:35:00Z"/>
          <w:rFonts w:ascii="Calibri" w:hAnsi="Calibri"/>
        </w:rPr>
      </w:pPr>
    </w:p>
    <w:p w:rsidR="00262DAC" w:rsidRPr="00792B70" w:rsidDel="0076611F" w:rsidRDefault="00262DAC" w:rsidP="00262DAC">
      <w:pPr>
        <w:rPr>
          <w:del w:id="120" w:author="Microsoft Office User" w:date="2020-08-17T12:35:00Z"/>
          <w:rFonts w:ascii="Calibri" w:hAnsi="Calibri"/>
        </w:rPr>
      </w:pPr>
      <w:del w:id="121" w:author="Microsoft Office User" w:date="2020-08-17T12:35:00Z">
        <w:r w:rsidRPr="00792B70" w:rsidDel="0076611F">
          <w:rPr>
            <w:rFonts w:ascii="Calibri" w:hAnsi="Calibri"/>
          </w:rPr>
          <w:delText>Parents-</w:delText>
        </w:r>
      </w:del>
    </w:p>
    <w:p w:rsidR="00262DAC" w:rsidRPr="00792B70" w:rsidDel="0076611F" w:rsidRDefault="00262DAC" w:rsidP="00262DAC">
      <w:pPr>
        <w:numPr>
          <w:ilvl w:val="0"/>
          <w:numId w:val="8"/>
        </w:numPr>
        <w:spacing w:after="0" w:line="276" w:lineRule="auto"/>
        <w:rPr>
          <w:del w:id="122" w:author="Microsoft Office User" w:date="2020-08-17T12:35:00Z"/>
          <w:rFonts w:ascii="Calibri" w:hAnsi="Calibri"/>
        </w:rPr>
      </w:pPr>
      <w:del w:id="123" w:author="Microsoft Office User" w:date="2020-08-17T12:35:00Z">
        <w:r w:rsidRPr="00792B70" w:rsidDel="0076611F">
          <w:rPr>
            <w:rFonts w:ascii="Calibri" w:hAnsi="Calibri"/>
          </w:rPr>
          <w:delText>Parents are made aware of the parent drop off in front of the school via a map.</w:delText>
        </w:r>
      </w:del>
    </w:p>
    <w:p w:rsidR="00262DAC" w:rsidRPr="00792B70" w:rsidDel="0076611F" w:rsidRDefault="00262DAC" w:rsidP="00262DAC">
      <w:pPr>
        <w:numPr>
          <w:ilvl w:val="0"/>
          <w:numId w:val="8"/>
        </w:numPr>
        <w:spacing w:after="0" w:line="276" w:lineRule="auto"/>
        <w:rPr>
          <w:del w:id="124" w:author="Microsoft Office User" w:date="2020-08-17T12:35:00Z"/>
          <w:rFonts w:ascii="Calibri" w:hAnsi="Calibri"/>
        </w:rPr>
      </w:pPr>
      <w:del w:id="125" w:author="Microsoft Office User" w:date="2020-08-17T12:35:00Z">
        <w:r w:rsidRPr="00792B70" w:rsidDel="0076611F">
          <w:rPr>
            <w:rFonts w:ascii="Calibri" w:hAnsi="Calibri"/>
          </w:rPr>
          <w:delText xml:space="preserve">School staff will help guide students to appropriate entry check-in point.  </w:delText>
        </w:r>
      </w:del>
    </w:p>
    <w:p w:rsidR="00262DAC" w:rsidRPr="00792B70" w:rsidDel="0076611F" w:rsidRDefault="00262DAC" w:rsidP="00262DAC">
      <w:pPr>
        <w:rPr>
          <w:del w:id="126" w:author="Microsoft Office User" w:date="2020-08-17T12:35:00Z"/>
          <w:rFonts w:ascii="Calibri" w:hAnsi="Calibri"/>
        </w:rPr>
      </w:pPr>
    </w:p>
    <w:p w:rsidR="00262DAC" w:rsidRPr="00792B70" w:rsidDel="0076611F" w:rsidRDefault="00262DAC" w:rsidP="00262DAC">
      <w:pPr>
        <w:rPr>
          <w:del w:id="127" w:author="Microsoft Office User" w:date="2020-08-17T12:35:00Z"/>
          <w:rFonts w:ascii="Calibri" w:hAnsi="Calibri"/>
          <w:u w:val="single"/>
        </w:rPr>
      </w:pPr>
      <w:del w:id="128" w:author="Microsoft Office User" w:date="2020-08-17T12:35:00Z">
        <w:r w:rsidRPr="00792B70" w:rsidDel="0076611F">
          <w:rPr>
            <w:rFonts w:ascii="Calibri" w:hAnsi="Calibri"/>
            <w:u w:val="single"/>
          </w:rPr>
          <w:delText>School Entry:</w:delText>
        </w:r>
      </w:del>
    </w:p>
    <w:p w:rsidR="00262DAC" w:rsidRPr="00792B70" w:rsidDel="0076611F" w:rsidRDefault="00262DAC" w:rsidP="00262DAC">
      <w:pPr>
        <w:rPr>
          <w:del w:id="129" w:author="Microsoft Office User" w:date="2020-08-17T12:35:00Z"/>
          <w:rFonts w:ascii="Calibri" w:hAnsi="Calibri"/>
          <w:u w:val="single"/>
        </w:rPr>
      </w:pPr>
    </w:p>
    <w:p w:rsidR="00262DAC" w:rsidRPr="00792B70" w:rsidDel="0076611F" w:rsidRDefault="00262DAC" w:rsidP="00262DAC">
      <w:pPr>
        <w:numPr>
          <w:ilvl w:val="0"/>
          <w:numId w:val="11"/>
        </w:numPr>
        <w:spacing w:after="0" w:line="276" w:lineRule="auto"/>
        <w:rPr>
          <w:del w:id="130" w:author="Microsoft Office User" w:date="2020-08-17T12:35:00Z"/>
          <w:rFonts w:ascii="Calibri" w:hAnsi="Calibri"/>
        </w:rPr>
      </w:pPr>
      <w:del w:id="131" w:author="Microsoft Office User" w:date="2020-08-17T12:35:00Z">
        <w:r w:rsidRPr="00792B70" w:rsidDel="0076611F">
          <w:rPr>
            <w:rFonts w:ascii="Calibri" w:hAnsi="Calibri"/>
          </w:rPr>
          <w:delText xml:space="preserve">Each of the four school entry points will be staffed by two school district staff, each wearing face coverings.  </w:delText>
        </w:r>
      </w:del>
    </w:p>
    <w:p w:rsidR="00262DAC" w:rsidRPr="00792B70" w:rsidDel="0076611F" w:rsidRDefault="00262DAC" w:rsidP="00262DAC">
      <w:pPr>
        <w:numPr>
          <w:ilvl w:val="0"/>
          <w:numId w:val="11"/>
        </w:numPr>
        <w:spacing w:after="0" w:line="276" w:lineRule="auto"/>
        <w:rPr>
          <w:del w:id="132" w:author="Microsoft Office User" w:date="2020-08-17T12:35:00Z"/>
          <w:rFonts w:ascii="Calibri" w:hAnsi="Calibri"/>
        </w:rPr>
      </w:pPr>
      <w:del w:id="133" w:author="Microsoft Office User" w:date="2020-08-17T12:35:00Z">
        <w:r w:rsidRPr="00792B70" w:rsidDel="0076611F">
          <w:rPr>
            <w:rFonts w:ascii="Calibri" w:hAnsi="Calibri"/>
          </w:rPr>
          <w:delText xml:space="preserve">One person will help students who have arrived to maintain social distances of 6 feet using markers on the ground.  </w:delText>
        </w:r>
      </w:del>
    </w:p>
    <w:p w:rsidR="00262DAC" w:rsidRPr="00792B70" w:rsidDel="0076611F" w:rsidRDefault="00262DAC" w:rsidP="00262DAC">
      <w:pPr>
        <w:numPr>
          <w:ilvl w:val="0"/>
          <w:numId w:val="11"/>
        </w:numPr>
        <w:spacing w:after="0" w:line="276" w:lineRule="auto"/>
        <w:rPr>
          <w:del w:id="134" w:author="Microsoft Office User" w:date="2020-08-17T12:35:00Z"/>
          <w:rFonts w:ascii="Calibri" w:hAnsi="Calibri"/>
        </w:rPr>
      </w:pPr>
      <w:del w:id="135" w:author="Microsoft Office User" w:date="2020-08-17T12:35:00Z">
        <w:r w:rsidRPr="00792B70" w:rsidDel="0076611F">
          <w:rPr>
            <w:rFonts w:ascii="Calibri" w:hAnsi="Calibri"/>
          </w:rPr>
          <w:delText xml:space="preserve">The second will maintain the check-in log (Daily Log-COVID-19) at the entrance, screening for symptomatic students, and utilizing the radios to alert other staff of students experiencing symptoms and need an escort to the sick room.  </w:delText>
        </w:r>
      </w:del>
    </w:p>
    <w:p w:rsidR="00262DAC" w:rsidRPr="00792B70" w:rsidDel="0076611F" w:rsidRDefault="00262DAC" w:rsidP="00262DAC">
      <w:pPr>
        <w:numPr>
          <w:ilvl w:val="0"/>
          <w:numId w:val="11"/>
        </w:numPr>
        <w:spacing w:after="0" w:line="276" w:lineRule="auto"/>
        <w:rPr>
          <w:del w:id="136" w:author="Microsoft Office User" w:date="2020-08-17T12:35:00Z"/>
          <w:rFonts w:ascii="Calibri" w:hAnsi="Calibri"/>
        </w:rPr>
      </w:pPr>
      <w:del w:id="137" w:author="Microsoft Office User" w:date="2020-08-17T12:35:00Z">
        <w:r w:rsidRPr="00792B70" w:rsidDel="0076611F">
          <w:rPr>
            <w:rFonts w:ascii="Calibri" w:hAnsi="Calibri"/>
          </w:rPr>
          <w:delText xml:space="preserve">Students will be logged into the log with names, the date, and the time of entry.  Hand sanitizer will be provided at each entry station as students enter the buildings.  </w:delText>
        </w:r>
      </w:del>
    </w:p>
    <w:p w:rsidR="00262DAC" w:rsidRPr="00792B70" w:rsidDel="0076611F" w:rsidRDefault="00262DAC" w:rsidP="00262DAC">
      <w:pPr>
        <w:numPr>
          <w:ilvl w:val="0"/>
          <w:numId w:val="11"/>
        </w:numPr>
        <w:spacing w:after="0" w:line="276" w:lineRule="auto"/>
        <w:rPr>
          <w:del w:id="138" w:author="Microsoft Office User" w:date="2020-08-17T12:35:00Z"/>
          <w:rFonts w:ascii="Calibri" w:hAnsi="Calibri"/>
        </w:rPr>
      </w:pPr>
      <w:del w:id="139" w:author="Microsoft Office User" w:date="2020-08-17T12:35:00Z">
        <w:r w:rsidRPr="00792B70" w:rsidDel="0076611F">
          <w:rPr>
            <w:rFonts w:ascii="Calibri" w:hAnsi="Calibri"/>
          </w:rPr>
          <w:delText xml:space="preserve">After 8:30am when all students have entered the building, exits 2-4 will be locked from the outside, and all further visitors/students will enter through entry 1.  </w:delText>
        </w:r>
      </w:del>
    </w:p>
    <w:p w:rsidR="00262DAC" w:rsidRPr="00792B70" w:rsidDel="0076611F" w:rsidRDefault="00262DAC" w:rsidP="00262DAC">
      <w:pPr>
        <w:numPr>
          <w:ilvl w:val="0"/>
          <w:numId w:val="11"/>
        </w:numPr>
        <w:spacing w:after="0" w:line="276" w:lineRule="auto"/>
        <w:rPr>
          <w:del w:id="140" w:author="Microsoft Office User" w:date="2020-08-17T12:35:00Z"/>
          <w:rFonts w:ascii="Calibri" w:hAnsi="Calibri"/>
        </w:rPr>
      </w:pPr>
      <w:del w:id="141" w:author="Microsoft Office User" w:date="2020-08-17T12:35:00Z">
        <w:r w:rsidRPr="00792B70" w:rsidDel="0076611F">
          <w:rPr>
            <w:rFonts w:ascii="Calibri" w:hAnsi="Calibri"/>
          </w:rPr>
          <w:delText xml:space="preserve">Students will proceed directly to their assigned homerooms.  </w:delText>
        </w:r>
      </w:del>
    </w:p>
    <w:p w:rsidR="00262DAC" w:rsidRPr="00792B70" w:rsidDel="0076611F" w:rsidRDefault="00262DAC" w:rsidP="00262DAC">
      <w:pPr>
        <w:rPr>
          <w:del w:id="142" w:author="Microsoft Office User" w:date="2020-08-17T12:35:00Z"/>
          <w:rFonts w:ascii="Calibri" w:hAnsi="Calibri"/>
        </w:rPr>
      </w:pPr>
    </w:p>
    <w:p w:rsidR="00262DAC" w:rsidRPr="00792B70" w:rsidDel="0076611F" w:rsidRDefault="00262DAC" w:rsidP="00262DAC">
      <w:pPr>
        <w:rPr>
          <w:del w:id="143" w:author="Microsoft Office User" w:date="2020-08-17T12:35:00Z"/>
          <w:rFonts w:ascii="Calibri" w:hAnsi="Calibri"/>
          <w:u w:val="single"/>
        </w:rPr>
      </w:pPr>
      <w:del w:id="144" w:author="Microsoft Office User" w:date="2020-08-17T12:35:00Z">
        <w:r w:rsidRPr="00792B70" w:rsidDel="0076611F">
          <w:rPr>
            <w:rFonts w:ascii="Calibri" w:hAnsi="Calibri"/>
            <w:u w:val="single"/>
          </w:rPr>
          <w:delText>Classroom:</w:delText>
        </w:r>
      </w:del>
    </w:p>
    <w:p w:rsidR="00262DAC" w:rsidRPr="00792B70" w:rsidDel="0076611F" w:rsidRDefault="00262DAC" w:rsidP="00262DAC">
      <w:pPr>
        <w:rPr>
          <w:del w:id="145" w:author="Microsoft Office User" w:date="2020-08-17T12:35:00Z"/>
          <w:rFonts w:ascii="Calibri" w:hAnsi="Calibri"/>
          <w:u w:val="single"/>
        </w:rPr>
      </w:pPr>
    </w:p>
    <w:p w:rsidR="00262DAC" w:rsidRPr="00792B70" w:rsidDel="0076611F" w:rsidRDefault="00262DAC" w:rsidP="00262DAC">
      <w:pPr>
        <w:numPr>
          <w:ilvl w:val="0"/>
          <w:numId w:val="9"/>
        </w:numPr>
        <w:spacing w:after="0" w:line="276" w:lineRule="auto"/>
        <w:rPr>
          <w:del w:id="146" w:author="Microsoft Office User" w:date="2020-08-17T12:35:00Z"/>
          <w:rFonts w:ascii="Calibri" w:hAnsi="Calibri"/>
        </w:rPr>
      </w:pPr>
      <w:del w:id="147" w:author="Microsoft Office User" w:date="2020-08-17T12:35:00Z">
        <w:r w:rsidRPr="00792B70" w:rsidDel="0076611F">
          <w:rPr>
            <w:rFonts w:ascii="Calibri" w:hAnsi="Calibri"/>
          </w:rPr>
          <w:delText xml:space="preserve">Both 2nd grade classroom A will be a cohort.  </w:delText>
        </w:r>
      </w:del>
    </w:p>
    <w:p w:rsidR="00262DAC" w:rsidRPr="00792B70" w:rsidDel="0076611F" w:rsidRDefault="00262DAC" w:rsidP="00262DAC">
      <w:pPr>
        <w:numPr>
          <w:ilvl w:val="0"/>
          <w:numId w:val="9"/>
        </w:numPr>
        <w:spacing w:after="0" w:line="276" w:lineRule="auto"/>
        <w:rPr>
          <w:del w:id="148" w:author="Microsoft Office User" w:date="2020-08-17T12:35:00Z"/>
          <w:rFonts w:ascii="Calibri" w:hAnsi="Calibri"/>
        </w:rPr>
      </w:pPr>
      <w:del w:id="149" w:author="Microsoft Office User" w:date="2020-08-17T12:35:00Z">
        <w:r w:rsidRPr="00792B70" w:rsidDel="0076611F">
          <w:rPr>
            <w:rFonts w:ascii="Calibri" w:hAnsi="Calibri"/>
          </w:rPr>
          <w:delText xml:space="preserve">Inside the classroom, student desk will be approximately 6 feet apart, there will be limited contact between students.  </w:delText>
        </w:r>
      </w:del>
    </w:p>
    <w:p w:rsidR="00262DAC" w:rsidRPr="00792B70" w:rsidDel="0076611F" w:rsidRDefault="00262DAC" w:rsidP="00262DAC">
      <w:pPr>
        <w:numPr>
          <w:ilvl w:val="0"/>
          <w:numId w:val="9"/>
        </w:numPr>
        <w:spacing w:after="0" w:line="276" w:lineRule="auto"/>
        <w:rPr>
          <w:del w:id="150" w:author="Microsoft Office User" w:date="2020-08-17T12:35:00Z"/>
          <w:rFonts w:ascii="Calibri" w:hAnsi="Calibri"/>
        </w:rPr>
      </w:pPr>
      <w:del w:id="151" w:author="Microsoft Office User" w:date="2020-08-17T12:35:00Z">
        <w:r w:rsidRPr="00792B70" w:rsidDel="0076611F">
          <w:rPr>
            <w:rFonts w:ascii="Calibri" w:hAnsi="Calibri"/>
          </w:rPr>
          <w:delText xml:space="preserve">Desks will be cleaned and sanitized daily by the custodial staff, along with all high touch surfaces within the classroom.  </w:delText>
        </w:r>
      </w:del>
    </w:p>
    <w:p w:rsidR="00262DAC" w:rsidRPr="00792B70" w:rsidDel="0076611F" w:rsidRDefault="00262DAC" w:rsidP="00262DAC">
      <w:pPr>
        <w:numPr>
          <w:ilvl w:val="0"/>
          <w:numId w:val="9"/>
        </w:numPr>
        <w:spacing w:after="0" w:line="276" w:lineRule="auto"/>
        <w:rPr>
          <w:del w:id="152" w:author="Microsoft Office User" w:date="2020-08-17T12:35:00Z"/>
          <w:rFonts w:ascii="Calibri" w:hAnsi="Calibri"/>
        </w:rPr>
      </w:pPr>
      <w:del w:id="153" w:author="Microsoft Office User" w:date="2020-08-17T12:35:00Z">
        <w:r w:rsidRPr="00792B70" w:rsidDel="0076611F">
          <w:rPr>
            <w:rFonts w:ascii="Calibri" w:hAnsi="Calibri"/>
          </w:rPr>
          <w:delText>This room will maintain the 35 square foot minimum outline in the 20/21 Guidance.</w:delText>
        </w:r>
      </w:del>
    </w:p>
    <w:p w:rsidR="00262DAC" w:rsidRPr="00792B70" w:rsidDel="0076611F" w:rsidRDefault="00262DAC" w:rsidP="00262DAC">
      <w:pPr>
        <w:numPr>
          <w:ilvl w:val="0"/>
          <w:numId w:val="9"/>
        </w:numPr>
        <w:spacing w:after="0" w:line="276" w:lineRule="auto"/>
        <w:rPr>
          <w:del w:id="154" w:author="Microsoft Office User" w:date="2020-08-17T12:35:00Z"/>
          <w:rFonts w:ascii="Calibri" w:hAnsi="Calibri"/>
        </w:rPr>
      </w:pPr>
      <w:del w:id="155" w:author="Microsoft Office User" w:date="2020-08-17T12:35:00Z">
        <w:r w:rsidRPr="00792B70" w:rsidDel="0076611F">
          <w:rPr>
            <w:rFonts w:ascii="Calibri" w:hAnsi="Calibri"/>
          </w:rPr>
          <w:delText xml:space="preserve">Hand sanitizer will be available in the classroom, and students will utilize the sanitizer before and after leaving the classroom (bathroom, office trips, etc.).  </w:delText>
        </w:r>
      </w:del>
    </w:p>
    <w:p w:rsidR="00262DAC" w:rsidRPr="00792B70" w:rsidDel="0076611F" w:rsidRDefault="00262DAC" w:rsidP="00262DAC">
      <w:pPr>
        <w:numPr>
          <w:ilvl w:val="0"/>
          <w:numId w:val="9"/>
        </w:numPr>
        <w:spacing w:after="0" w:line="276" w:lineRule="auto"/>
        <w:rPr>
          <w:del w:id="156" w:author="Microsoft Office User" w:date="2020-08-17T12:35:00Z"/>
          <w:rFonts w:ascii="Calibri" w:hAnsi="Calibri"/>
        </w:rPr>
      </w:pPr>
      <w:del w:id="157" w:author="Microsoft Office User" w:date="2020-08-17T12:35:00Z">
        <w:r w:rsidRPr="00792B70" w:rsidDel="0076611F">
          <w:rPr>
            <w:rFonts w:ascii="Calibri" w:hAnsi="Calibri"/>
          </w:rPr>
          <w:delText xml:space="preserve">Bathroom trips will require the washing of hands following.  </w:delText>
        </w:r>
      </w:del>
    </w:p>
    <w:p w:rsidR="00262DAC" w:rsidRPr="00792B70" w:rsidDel="0076611F" w:rsidRDefault="00262DAC" w:rsidP="00262DAC">
      <w:pPr>
        <w:numPr>
          <w:ilvl w:val="0"/>
          <w:numId w:val="9"/>
        </w:numPr>
        <w:spacing w:after="0" w:line="276" w:lineRule="auto"/>
        <w:rPr>
          <w:del w:id="158" w:author="Microsoft Office User" w:date="2020-08-17T12:35:00Z"/>
          <w:rFonts w:ascii="Calibri" w:hAnsi="Calibri"/>
        </w:rPr>
      </w:pPr>
      <w:del w:id="159" w:author="Microsoft Office User" w:date="2020-08-17T12:35:00Z">
        <w:r w:rsidRPr="00792B70" w:rsidDel="0076611F">
          <w:rPr>
            <w:rFonts w:ascii="Calibri" w:hAnsi="Calibri"/>
          </w:rPr>
          <w:delText xml:space="preserve">The teacher will maintain a cohort log of students daily, including a list of all adults that enter the classroom (IA, SLP, etc.). </w:delText>
        </w:r>
      </w:del>
    </w:p>
    <w:p w:rsidR="00262DAC" w:rsidRPr="00792B70" w:rsidDel="0076611F" w:rsidRDefault="00262DAC" w:rsidP="00262DAC">
      <w:pPr>
        <w:numPr>
          <w:ilvl w:val="0"/>
          <w:numId w:val="9"/>
        </w:numPr>
        <w:spacing w:after="0" w:line="276" w:lineRule="auto"/>
        <w:rPr>
          <w:del w:id="160" w:author="Microsoft Office User" w:date="2020-08-17T12:35:00Z"/>
          <w:rFonts w:ascii="Calibri" w:hAnsi="Calibri"/>
        </w:rPr>
      </w:pPr>
      <w:del w:id="161" w:author="Microsoft Office User" w:date="2020-08-17T12:35:00Z">
        <w:r w:rsidRPr="00792B70" w:rsidDel="0076611F">
          <w:rPr>
            <w:rFonts w:ascii="Calibri" w:hAnsi="Calibri"/>
          </w:rPr>
          <w:delText xml:space="preserve">Roving staff will maintain and wear reusable face coverings at all times.  </w:delText>
        </w:r>
      </w:del>
    </w:p>
    <w:p w:rsidR="00262DAC" w:rsidRPr="00792B70" w:rsidDel="0076611F" w:rsidRDefault="00262DAC" w:rsidP="00262DAC">
      <w:pPr>
        <w:rPr>
          <w:del w:id="162" w:author="Microsoft Office User" w:date="2020-08-17T12:35:00Z"/>
          <w:rFonts w:ascii="Calibri" w:hAnsi="Calibri"/>
        </w:rPr>
      </w:pPr>
    </w:p>
    <w:p w:rsidR="00262DAC" w:rsidRPr="00792B70" w:rsidDel="0076611F" w:rsidRDefault="00262DAC" w:rsidP="00262DAC">
      <w:pPr>
        <w:rPr>
          <w:del w:id="163" w:author="Microsoft Office User" w:date="2020-08-17T12:35:00Z"/>
          <w:rFonts w:ascii="Calibri" w:hAnsi="Calibri"/>
          <w:u w:val="single"/>
        </w:rPr>
      </w:pPr>
      <w:del w:id="164" w:author="Microsoft Office User" w:date="2020-08-17T12:35:00Z">
        <w:r w:rsidRPr="00792B70" w:rsidDel="0076611F">
          <w:rPr>
            <w:rFonts w:ascii="Calibri" w:hAnsi="Calibri"/>
            <w:u w:val="single"/>
          </w:rPr>
          <w:delText>Recess:</w:delText>
        </w:r>
      </w:del>
    </w:p>
    <w:p w:rsidR="00262DAC" w:rsidRPr="00792B70" w:rsidDel="0076611F" w:rsidRDefault="00262DAC" w:rsidP="00262DAC">
      <w:pPr>
        <w:rPr>
          <w:del w:id="165" w:author="Microsoft Office User" w:date="2020-08-17T12:35:00Z"/>
          <w:rFonts w:ascii="Calibri" w:hAnsi="Calibri"/>
          <w:u w:val="single"/>
        </w:rPr>
      </w:pPr>
    </w:p>
    <w:p w:rsidR="00262DAC" w:rsidRPr="00792B70" w:rsidDel="0076611F" w:rsidRDefault="00262DAC" w:rsidP="00262DAC">
      <w:pPr>
        <w:numPr>
          <w:ilvl w:val="0"/>
          <w:numId w:val="15"/>
        </w:numPr>
        <w:spacing w:after="0" w:line="276" w:lineRule="auto"/>
        <w:rPr>
          <w:del w:id="166" w:author="Microsoft Office User" w:date="2020-08-17T12:35:00Z"/>
          <w:rFonts w:ascii="Calibri" w:hAnsi="Calibri"/>
        </w:rPr>
      </w:pPr>
      <w:del w:id="167" w:author="Microsoft Office User" w:date="2020-08-17T12:35:00Z">
        <w:r w:rsidRPr="00792B70" w:rsidDel="0076611F">
          <w:rPr>
            <w:rFonts w:ascii="Calibri" w:hAnsi="Calibri"/>
          </w:rPr>
          <w:lastRenderedPageBreak/>
          <w:delText xml:space="preserve">Upon exit for recess, classroom A will proceed directly outside, and enter the hand wash station (60 feet PVC pipe, holes drilled 6 feet apart), and wash their hands prior to entering the playground.  </w:delText>
        </w:r>
      </w:del>
    </w:p>
    <w:p w:rsidR="00262DAC" w:rsidRPr="00792B70" w:rsidDel="0076611F" w:rsidRDefault="00262DAC" w:rsidP="00262DAC">
      <w:pPr>
        <w:numPr>
          <w:ilvl w:val="0"/>
          <w:numId w:val="15"/>
        </w:numPr>
        <w:spacing w:after="0" w:line="276" w:lineRule="auto"/>
        <w:rPr>
          <w:del w:id="168" w:author="Microsoft Office User" w:date="2020-08-17T12:35:00Z"/>
          <w:rFonts w:ascii="Calibri" w:hAnsi="Calibri"/>
        </w:rPr>
      </w:pPr>
      <w:del w:id="169" w:author="Microsoft Office User" w:date="2020-08-17T12:35:00Z">
        <w:r w:rsidRPr="00792B70" w:rsidDel="0076611F">
          <w:rPr>
            <w:rFonts w:ascii="Calibri" w:hAnsi="Calibri"/>
          </w:rPr>
          <w:delText xml:space="preserve">They will proceed to their area of the playground labeled section A, and also utilize the playground equipment/balls that are housed in a bin labeled A.  </w:delText>
        </w:r>
      </w:del>
    </w:p>
    <w:p w:rsidR="00262DAC" w:rsidRPr="00792B70" w:rsidDel="0076611F" w:rsidRDefault="00262DAC" w:rsidP="00262DAC">
      <w:pPr>
        <w:numPr>
          <w:ilvl w:val="0"/>
          <w:numId w:val="15"/>
        </w:numPr>
        <w:spacing w:after="0" w:line="276" w:lineRule="auto"/>
        <w:rPr>
          <w:del w:id="170" w:author="Microsoft Office User" w:date="2020-08-17T12:35:00Z"/>
          <w:rFonts w:ascii="Calibri" w:hAnsi="Calibri"/>
        </w:rPr>
      </w:pPr>
      <w:del w:id="171" w:author="Microsoft Office User" w:date="2020-08-17T12:35:00Z">
        <w:r w:rsidRPr="00792B70" w:rsidDel="0076611F">
          <w:rPr>
            <w:rFonts w:ascii="Calibri" w:hAnsi="Calibri"/>
          </w:rPr>
          <w:delText xml:space="preserve">On Thursdays, 2nd Grade Class A will be able to utilize the playground play equipment gym, as that will be their allotted time.  </w:delText>
        </w:r>
      </w:del>
    </w:p>
    <w:p w:rsidR="00262DAC" w:rsidRPr="00792B70" w:rsidDel="0076611F" w:rsidRDefault="00262DAC" w:rsidP="00262DAC">
      <w:pPr>
        <w:numPr>
          <w:ilvl w:val="0"/>
          <w:numId w:val="15"/>
        </w:numPr>
        <w:spacing w:after="0" w:line="276" w:lineRule="auto"/>
        <w:rPr>
          <w:del w:id="172" w:author="Microsoft Office User" w:date="2020-08-17T12:35:00Z"/>
          <w:rFonts w:ascii="Calibri" w:hAnsi="Calibri"/>
        </w:rPr>
      </w:pPr>
      <w:del w:id="173" w:author="Microsoft Office User" w:date="2020-08-17T12:35:00Z">
        <w:r w:rsidRPr="00792B70" w:rsidDel="0076611F">
          <w:rPr>
            <w:rFonts w:ascii="Calibri" w:hAnsi="Calibri"/>
          </w:rPr>
          <w:delText xml:space="preserve">District staff will clean and sanitize the equipment in between cohort use.  </w:delText>
        </w:r>
      </w:del>
    </w:p>
    <w:p w:rsidR="00262DAC" w:rsidRPr="00792B70" w:rsidDel="0076611F" w:rsidRDefault="00262DAC" w:rsidP="00262DAC">
      <w:pPr>
        <w:numPr>
          <w:ilvl w:val="0"/>
          <w:numId w:val="15"/>
        </w:numPr>
        <w:spacing w:after="0" w:line="276" w:lineRule="auto"/>
        <w:rPr>
          <w:del w:id="174" w:author="Microsoft Office User" w:date="2020-08-17T12:35:00Z"/>
          <w:rFonts w:ascii="Calibri" w:hAnsi="Calibri"/>
        </w:rPr>
      </w:pPr>
      <w:del w:id="175" w:author="Microsoft Office User" w:date="2020-08-17T12:35:00Z">
        <w:r w:rsidRPr="00792B70" w:rsidDel="0076611F">
          <w:rPr>
            <w:rFonts w:ascii="Calibri" w:hAnsi="Calibri"/>
          </w:rPr>
          <w:delText xml:space="preserve">Following recess, the students of classroom A will return to the wash station, and wash their hands prior to entrance back into the building and their respective room.  </w:delText>
        </w:r>
      </w:del>
    </w:p>
    <w:p w:rsidR="00262DAC" w:rsidRPr="00792B70" w:rsidDel="0076611F" w:rsidRDefault="00262DAC" w:rsidP="00262DAC">
      <w:pPr>
        <w:numPr>
          <w:ilvl w:val="0"/>
          <w:numId w:val="15"/>
        </w:numPr>
        <w:spacing w:after="0" w:line="276" w:lineRule="auto"/>
        <w:rPr>
          <w:del w:id="176" w:author="Microsoft Office User" w:date="2020-08-17T12:35:00Z"/>
          <w:rFonts w:ascii="Calibri" w:hAnsi="Calibri"/>
        </w:rPr>
      </w:pPr>
      <w:del w:id="177" w:author="Microsoft Office User" w:date="2020-08-17T12:35:00Z">
        <w:r w:rsidRPr="00792B70" w:rsidDel="0076611F">
          <w:rPr>
            <w:rFonts w:ascii="Calibri" w:hAnsi="Calibri"/>
          </w:rPr>
          <w:delText>Note, classes will be sequenced 3 minutes apart for recess to prevent cohort mixing.</w:delText>
        </w:r>
      </w:del>
    </w:p>
    <w:p w:rsidR="00262DAC" w:rsidRPr="00792B70" w:rsidDel="0076611F" w:rsidRDefault="00262DAC" w:rsidP="00262DAC">
      <w:pPr>
        <w:rPr>
          <w:del w:id="178" w:author="Microsoft Office User" w:date="2020-08-17T12:35:00Z"/>
          <w:rFonts w:ascii="Calibri" w:hAnsi="Calibri"/>
        </w:rPr>
      </w:pPr>
    </w:p>
    <w:p w:rsidR="00262DAC" w:rsidRPr="00792B70" w:rsidDel="0076611F" w:rsidRDefault="00262DAC" w:rsidP="00262DAC">
      <w:pPr>
        <w:rPr>
          <w:del w:id="179" w:author="Microsoft Office User" w:date="2020-08-17T12:35:00Z"/>
          <w:rFonts w:ascii="Calibri" w:hAnsi="Calibri"/>
          <w:u w:val="single"/>
        </w:rPr>
      </w:pPr>
      <w:del w:id="180" w:author="Microsoft Office User" w:date="2020-08-17T12:35:00Z">
        <w:r w:rsidRPr="00792B70" w:rsidDel="0076611F">
          <w:rPr>
            <w:rFonts w:ascii="Calibri" w:hAnsi="Calibri"/>
            <w:u w:val="single"/>
          </w:rPr>
          <w:delText>Lunch:</w:delText>
        </w:r>
      </w:del>
    </w:p>
    <w:p w:rsidR="00262DAC" w:rsidRPr="00792B70" w:rsidDel="0076611F" w:rsidRDefault="00262DAC" w:rsidP="00262DAC">
      <w:pPr>
        <w:rPr>
          <w:del w:id="181" w:author="Microsoft Office User" w:date="2020-08-17T12:35:00Z"/>
          <w:rFonts w:ascii="Calibri" w:hAnsi="Calibri"/>
          <w:u w:val="single"/>
        </w:rPr>
      </w:pPr>
    </w:p>
    <w:p w:rsidR="00262DAC" w:rsidRPr="00792B70" w:rsidDel="0076611F" w:rsidRDefault="00262DAC" w:rsidP="00262DAC">
      <w:pPr>
        <w:numPr>
          <w:ilvl w:val="0"/>
          <w:numId w:val="16"/>
        </w:numPr>
        <w:spacing w:after="0" w:line="276" w:lineRule="auto"/>
        <w:rPr>
          <w:del w:id="182" w:author="Microsoft Office User" w:date="2020-08-17T12:35:00Z"/>
          <w:rFonts w:ascii="Calibri" w:hAnsi="Calibri"/>
        </w:rPr>
      </w:pPr>
      <w:del w:id="183" w:author="Microsoft Office User" w:date="2020-08-17T12:35:00Z">
        <w:r w:rsidRPr="00792B70" w:rsidDel="0076611F">
          <w:rPr>
            <w:rFonts w:ascii="Calibri" w:hAnsi="Calibri"/>
          </w:rPr>
          <w:delText xml:space="preserve">Lunch will be served to individual cohorts within the classrooms.  </w:delText>
        </w:r>
      </w:del>
    </w:p>
    <w:p w:rsidR="00262DAC" w:rsidRPr="00792B70" w:rsidDel="0076611F" w:rsidRDefault="00262DAC" w:rsidP="00262DAC">
      <w:pPr>
        <w:numPr>
          <w:ilvl w:val="0"/>
          <w:numId w:val="16"/>
        </w:numPr>
        <w:spacing w:after="0" w:line="276" w:lineRule="auto"/>
        <w:rPr>
          <w:del w:id="184" w:author="Microsoft Office User" w:date="2020-08-17T12:35:00Z"/>
          <w:rFonts w:ascii="Calibri" w:hAnsi="Calibri"/>
        </w:rPr>
      </w:pPr>
      <w:del w:id="185" w:author="Microsoft Office User" w:date="2020-08-17T12:35:00Z">
        <w:r w:rsidRPr="00792B70" w:rsidDel="0076611F">
          <w:rPr>
            <w:rFonts w:ascii="Calibri" w:hAnsi="Calibri"/>
          </w:rPr>
          <w:delText xml:space="preserve">Staff serving meals will have face coverings on at all times.  </w:delText>
        </w:r>
      </w:del>
    </w:p>
    <w:p w:rsidR="00262DAC" w:rsidRPr="00792B70" w:rsidDel="0076611F" w:rsidRDefault="00262DAC" w:rsidP="00262DAC">
      <w:pPr>
        <w:numPr>
          <w:ilvl w:val="0"/>
          <w:numId w:val="16"/>
        </w:numPr>
        <w:spacing w:after="0" w:line="276" w:lineRule="auto"/>
        <w:rPr>
          <w:del w:id="186" w:author="Microsoft Office User" w:date="2020-08-17T12:35:00Z"/>
          <w:rFonts w:ascii="Calibri" w:hAnsi="Calibri"/>
        </w:rPr>
      </w:pPr>
      <w:del w:id="187" w:author="Microsoft Office User" w:date="2020-08-17T12:35:00Z">
        <w:r w:rsidRPr="00792B70" w:rsidDel="0076611F">
          <w:rPr>
            <w:rFonts w:ascii="Calibri" w:hAnsi="Calibri"/>
          </w:rPr>
          <w:delText>Prior to lunch, Classroom A will proceed to the wash station outside, wash their hands under teacher supervision for at least 20 seconds, and return to their classroom to eat lunch.</w:delText>
        </w:r>
      </w:del>
    </w:p>
    <w:p w:rsidR="00262DAC" w:rsidRPr="00792B70" w:rsidDel="0076611F" w:rsidRDefault="00262DAC" w:rsidP="00262DAC">
      <w:pPr>
        <w:numPr>
          <w:ilvl w:val="0"/>
          <w:numId w:val="16"/>
        </w:numPr>
        <w:spacing w:after="0" w:line="276" w:lineRule="auto"/>
        <w:rPr>
          <w:del w:id="188" w:author="Microsoft Office User" w:date="2020-08-17T12:35:00Z"/>
          <w:rFonts w:ascii="Calibri" w:hAnsi="Calibri"/>
        </w:rPr>
      </w:pPr>
      <w:del w:id="189" w:author="Microsoft Office User" w:date="2020-08-17T12:35:00Z">
        <w:r w:rsidRPr="00792B70" w:rsidDel="0076611F">
          <w:rPr>
            <w:rFonts w:ascii="Calibri" w:hAnsi="Calibri"/>
          </w:rPr>
          <w:delText xml:space="preserve">Upon finishing lunch, students will return to the wash station outside, again wash their hands and then proceed to area A on the playground for lunch recess.  </w:delText>
        </w:r>
      </w:del>
    </w:p>
    <w:p w:rsidR="00262DAC" w:rsidRPr="00792B70" w:rsidDel="0076611F" w:rsidRDefault="00262DAC" w:rsidP="00262DAC">
      <w:pPr>
        <w:numPr>
          <w:ilvl w:val="0"/>
          <w:numId w:val="16"/>
        </w:numPr>
        <w:spacing w:after="0" w:line="276" w:lineRule="auto"/>
        <w:rPr>
          <w:del w:id="190" w:author="Microsoft Office User" w:date="2020-08-17T12:35:00Z"/>
          <w:rFonts w:ascii="Calibri" w:hAnsi="Calibri"/>
        </w:rPr>
      </w:pPr>
      <w:del w:id="191" w:author="Microsoft Office User" w:date="2020-08-17T12:35:00Z">
        <w:r w:rsidRPr="00792B70" w:rsidDel="0076611F">
          <w:rPr>
            <w:rFonts w:ascii="Calibri" w:hAnsi="Calibri"/>
          </w:rPr>
          <w:delText>Following lunch recess, students will proceed to the wash station again to wash their hand following recess.</w:delText>
        </w:r>
      </w:del>
    </w:p>
    <w:p w:rsidR="00262DAC" w:rsidRPr="00792B70" w:rsidDel="0076611F" w:rsidRDefault="00262DAC" w:rsidP="00262DAC">
      <w:pPr>
        <w:rPr>
          <w:del w:id="192" w:author="Microsoft Office User" w:date="2020-08-17T12:35:00Z"/>
          <w:rFonts w:ascii="Calibri" w:hAnsi="Calibri"/>
        </w:rPr>
      </w:pPr>
    </w:p>
    <w:p w:rsidR="00262DAC" w:rsidRPr="00792B70" w:rsidDel="0076611F" w:rsidRDefault="00262DAC" w:rsidP="00262DAC">
      <w:pPr>
        <w:rPr>
          <w:del w:id="193" w:author="Microsoft Office User" w:date="2020-08-17T12:35:00Z"/>
          <w:rFonts w:ascii="Calibri" w:hAnsi="Calibri"/>
        </w:rPr>
      </w:pPr>
    </w:p>
    <w:p w:rsidR="00262DAC" w:rsidRPr="00792B70" w:rsidDel="0076611F" w:rsidRDefault="00262DAC" w:rsidP="00262DAC">
      <w:pPr>
        <w:rPr>
          <w:del w:id="194" w:author="Microsoft Office User" w:date="2020-08-17T12:35:00Z"/>
          <w:rFonts w:ascii="Calibri" w:hAnsi="Calibri"/>
          <w:u w:val="single"/>
        </w:rPr>
      </w:pPr>
      <w:del w:id="195" w:author="Microsoft Office User" w:date="2020-08-17T12:35:00Z">
        <w:r w:rsidRPr="00792B70" w:rsidDel="0076611F">
          <w:rPr>
            <w:rFonts w:ascii="Calibri" w:hAnsi="Calibri"/>
            <w:u w:val="single"/>
          </w:rPr>
          <w:delText>School Departure:</w:delText>
        </w:r>
      </w:del>
    </w:p>
    <w:p w:rsidR="00262DAC" w:rsidRPr="00792B70" w:rsidDel="0076611F" w:rsidRDefault="00262DAC" w:rsidP="00262DAC">
      <w:pPr>
        <w:rPr>
          <w:del w:id="196" w:author="Microsoft Office User" w:date="2020-08-17T12:35:00Z"/>
          <w:rFonts w:ascii="Calibri" w:hAnsi="Calibri"/>
          <w:u w:val="single"/>
        </w:rPr>
      </w:pPr>
    </w:p>
    <w:p w:rsidR="00262DAC" w:rsidRPr="00792B70" w:rsidDel="0076611F" w:rsidRDefault="00262DAC" w:rsidP="00262DAC">
      <w:pPr>
        <w:numPr>
          <w:ilvl w:val="0"/>
          <w:numId w:val="14"/>
        </w:numPr>
        <w:spacing w:after="0" w:line="276" w:lineRule="auto"/>
        <w:rPr>
          <w:del w:id="197" w:author="Microsoft Office User" w:date="2020-08-17T12:35:00Z"/>
          <w:rFonts w:ascii="Calibri" w:hAnsi="Calibri"/>
        </w:rPr>
      </w:pPr>
      <w:del w:id="198" w:author="Microsoft Office User" w:date="2020-08-17T12:35:00Z">
        <w:r w:rsidRPr="00792B70" w:rsidDel="0076611F">
          <w:rPr>
            <w:rFonts w:ascii="Calibri" w:hAnsi="Calibri"/>
          </w:rPr>
          <w:delText xml:space="preserve">Classroom teachers will again log out all students present in Classroom A and record the time as necessary.  </w:delText>
        </w:r>
      </w:del>
    </w:p>
    <w:p w:rsidR="00262DAC" w:rsidRPr="00792B70" w:rsidDel="0076611F" w:rsidRDefault="00262DAC" w:rsidP="00262DAC">
      <w:pPr>
        <w:numPr>
          <w:ilvl w:val="0"/>
          <w:numId w:val="14"/>
        </w:numPr>
        <w:spacing w:after="0" w:line="276" w:lineRule="auto"/>
        <w:rPr>
          <w:del w:id="199" w:author="Microsoft Office User" w:date="2020-08-17T12:35:00Z"/>
          <w:rFonts w:ascii="Calibri" w:hAnsi="Calibri"/>
        </w:rPr>
      </w:pPr>
      <w:del w:id="200" w:author="Microsoft Office User" w:date="2020-08-17T12:35:00Z">
        <w:r w:rsidRPr="00792B70" w:rsidDel="0076611F">
          <w:rPr>
            <w:rFonts w:ascii="Calibri" w:hAnsi="Calibri"/>
          </w:rPr>
          <w:delText xml:space="preserve">Students whose parents will pick them up will do so from the partner loading zone, staff by district staff to help maintain 6 feet distance.  </w:delText>
        </w:r>
      </w:del>
    </w:p>
    <w:p w:rsidR="00262DAC" w:rsidRPr="00792B70" w:rsidDel="0076611F" w:rsidRDefault="00262DAC" w:rsidP="00262DAC">
      <w:pPr>
        <w:numPr>
          <w:ilvl w:val="0"/>
          <w:numId w:val="14"/>
        </w:numPr>
        <w:spacing w:after="0" w:line="276" w:lineRule="auto"/>
        <w:rPr>
          <w:del w:id="201" w:author="Microsoft Office User" w:date="2020-08-17T12:35:00Z"/>
          <w:rFonts w:ascii="Calibri" w:hAnsi="Calibri"/>
        </w:rPr>
      </w:pPr>
      <w:del w:id="202" w:author="Microsoft Office User" w:date="2020-08-17T12:35:00Z">
        <w:r w:rsidRPr="00792B70" w:rsidDel="0076611F">
          <w:rPr>
            <w:rFonts w:ascii="Calibri" w:hAnsi="Calibri"/>
          </w:rPr>
          <w:delText xml:space="preserve">Students riding the buses will enter the buses, logged in by the bus driver, and proceed to their respective assigned seats on the bus.  </w:delText>
        </w:r>
      </w:del>
    </w:p>
    <w:p w:rsidR="00262DAC" w:rsidRPr="00792B70" w:rsidDel="0076611F" w:rsidRDefault="00262DAC" w:rsidP="00262DAC">
      <w:pPr>
        <w:numPr>
          <w:ilvl w:val="0"/>
          <w:numId w:val="14"/>
        </w:numPr>
        <w:spacing w:after="0" w:line="276" w:lineRule="auto"/>
        <w:rPr>
          <w:del w:id="203" w:author="Microsoft Office User" w:date="2020-08-17T12:35:00Z"/>
          <w:rFonts w:ascii="Calibri" w:hAnsi="Calibri"/>
        </w:rPr>
      </w:pPr>
      <w:del w:id="204" w:author="Microsoft Office User" w:date="2020-08-17T12:35:00Z">
        <w:r w:rsidRPr="00792B70" w:rsidDel="0076611F">
          <w:rPr>
            <w:rFonts w:ascii="Calibri" w:hAnsi="Calibri"/>
          </w:rPr>
          <w:delText>The bus will follow the reverse route so students exiting the bus first are those seated directly in the front of the bus.</w:delText>
        </w:r>
      </w:del>
    </w:p>
    <w:p w:rsidR="00262DAC" w:rsidRPr="00792B70" w:rsidDel="0076611F" w:rsidRDefault="00262DAC" w:rsidP="00262DAC">
      <w:pPr>
        <w:numPr>
          <w:ilvl w:val="0"/>
          <w:numId w:val="14"/>
        </w:numPr>
        <w:spacing w:after="0" w:line="276" w:lineRule="auto"/>
        <w:rPr>
          <w:del w:id="205" w:author="Microsoft Office User" w:date="2020-08-17T12:35:00Z"/>
          <w:rFonts w:ascii="Calibri" w:hAnsi="Calibri"/>
        </w:rPr>
      </w:pPr>
      <w:del w:id="206" w:author="Microsoft Office User" w:date="2020-08-17T12:35:00Z">
        <w:r w:rsidRPr="00792B70" w:rsidDel="0076611F">
          <w:rPr>
            <w:rFonts w:ascii="Calibri" w:hAnsi="Calibri"/>
          </w:rPr>
          <w:delText>Custodial staff will clean and disinfect all classrooms nightly, along with all bathrooms and common areas.</w:delText>
        </w:r>
      </w:del>
    </w:p>
    <w:p w:rsidR="00262DAC" w:rsidRPr="00792B70" w:rsidDel="0076611F" w:rsidRDefault="00262DAC" w:rsidP="00262DAC">
      <w:pPr>
        <w:rPr>
          <w:del w:id="207" w:author="Microsoft Office User" w:date="2020-08-17T12:35:00Z"/>
          <w:rFonts w:ascii="Calibri" w:hAnsi="Calibri"/>
        </w:rPr>
      </w:pPr>
    </w:p>
    <w:p w:rsidR="00262DAC" w:rsidRPr="00792B70" w:rsidDel="0076611F" w:rsidRDefault="00262DAC" w:rsidP="00262DAC">
      <w:pPr>
        <w:rPr>
          <w:del w:id="208" w:author="Microsoft Office User" w:date="2020-08-17T12:35:00Z"/>
          <w:rFonts w:ascii="Calibri" w:hAnsi="Calibri"/>
          <w:i/>
          <w:u w:val="single"/>
        </w:rPr>
      </w:pPr>
      <w:del w:id="209" w:author="Microsoft Office User" w:date="2020-08-17T12:35:00Z">
        <w:r w:rsidRPr="00792B70" w:rsidDel="0076611F">
          <w:rPr>
            <w:rFonts w:ascii="Calibri" w:hAnsi="Calibri"/>
            <w:i/>
            <w:u w:val="single"/>
          </w:rPr>
          <w:delText>Notes:</w:delText>
        </w:r>
      </w:del>
    </w:p>
    <w:p w:rsidR="00262DAC" w:rsidRPr="00792B70" w:rsidDel="0076611F" w:rsidRDefault="00262DAC" w:rsidP="00262DAC">
      <w:pPr>
        <w:rPr>
          <w:del w:id="210" w:author="Microsoft Office User" w:date="2020-08-17T12:35:00Z"/>
          <w:rFonts w:ascii="Calibri" w:hAnsi="Calibri"/>
          <w:i/>
          <w:u w:val="single"/>
        </w:rPr>
      </w:pPr>
    </w:p>
    <w:p w:rsidR="00262DAC" w:rsidRPr="00792B70" w:rsidDel="0076611F" w:rsidRDefault="00262DAC" w:rsidP="00262DAC">
      <w:pPr>
        <w:numPr>
          <w:ilvl w:val="0"/>
          <w:numId w:val="13"/>
        </w:numPr>
        <w:spacing w:after="0" w:line="276" w:lineRule="auto"/>
        <w:rPr>
          <w:del w:id="211" w:author="Microsoft Office User" w:date="2020-08-17T12:35:00Z"/>
          <w:rFonts w:ascii="Calibri" w:hAnsi="Calibri"/>
        </w:rPr>
      </w:pPr>
      <w:del w:id="212" w:author="Microsoft Office User" w:date="2020-08-17T12:35:00Z">
        <w:r w:rsidRPr="00792B70" w:rsidDel="0076611F">
          <w:rPr>
            <w:rFonts w:ascii="Calibri" w:hAnsi="Calibri"/>
          </w:rPr>
          <w:delText>All bus drivers, meal/server staff, and staff that move throughout the school will be required to wear face coverings when in the presence of others.  Upon entry into any room, they will also utilize the hand sanitizer provided in each room.</w:delText>
        </w:r>
      </w:del>
    </w:p>
    <w:p w:rsidR="00262DAC" w:rsidRPr="00792B70" w:rsidDel="0076611F" w:rsidRDefault="00262DAC" w:rsidP="00262DAC">
      <w:pPr>
        <w:ind w:left="720"/>
        <w:rPr>
          <w:del w:id="213" w:author="Microsoft Office User" w:date="2020-08-17T12:35:00Z"/>
          <w:rFonts w:ascii="Calibri" w:hAnsi="Calibri"/>
        </w:rPr>
      </w:pPr>
    </w:p>
    <w:p w:rsidR="00262DAC" w:rsidRPr="00792B70" w:rsidDel="0076611F" w:rsidRDefault="00262DAC" w:rsidP="00262DAC">
      <w:pPr>
        <w:numPr>
          <w:ilvl w:val="0"/>
          <w:numId w:val="13"/>
        </w:numPr>
        <w:spacing w:after="0" w:line="276" w:lineRule="auto"/>
        <w:rPr>
          <w:del w:id="214" w:author="Microsoft Office User" w:date="2020-08-17T12:35:00Z"/>
          <w:rFonts w:ascii="Calibri" w:hAnsi="Calibri"/>
        </w:rPr>
      </w:pPr>
      <w:del w:id="215" w:author="Microsoft Office User" w:date="2020-08-17T12:35:00Z">
        <w:r w:rsidRPr="00792B70" w:rsidDel="0076611F">
          <w:rPr>
            <w:rFonts w:ascii="Calibri" w:hAnsi="Calibri"/>
          </w:rPr>
          <w:delText>All bathrooms will be cleaned daily at a frequency of once per every 2 hours.  Including sanitizing all sinks, faucets, doors knobs, and other frequently touched surfaces.</w:delText>
        </w:r>
      </w:del>
    </w:p>
    <w:p w:rsidR="00262DAC" w:rsidRPr="00792B70" w:rsidDel="0076611F" w:rsidRDefault="00262DAC" w:rsidP="00262DAC">
      <w:pPr>
        <w:ind w:left="720"/>
        <w:rPr>
          <w:del w:id="216" w:author="Microsoft Office User" w:date="2020-08-17T12:35:00Z"/>
          <w:rFonts w:ascii="Calibri" w:hAnsi="Calibri"/>
        </w:rPr>
      </w:pPr>
    </w:p>
    <w:p w:rsidR="00262DAC" w:rsidRPr="00792B70" w:rsidDel="0076611F" w:rsidRDefault="00262DAC" w:rsidP="00262DAC">
      <w:pPr>
        <w:numPr>
          <w:ilvl w:val="0"/>
          <w:numId w:val="13"/>
        </w:numPr>
        <w:spacing w:after="0" w:line="276" w:lineRule="auto"/>
        <w:rPr>
          <w:del w:id="217" w:author="Microsoft Office User" w:date="2020-08-17T12:35:00Z"/>
          <w:rFonts w:ascii="Calibri" w:hAnsi="Calibri"/>
        </w:rPr>
      </w:pPr>
      <w:del w:id="218" w:author="Microsoft Office User" w:date="2020-08-17T12:35:00Z">
        <w:r w:rsidRPr="00792B70" w:rsidDel="0076611F">
          <w:rPr>
            <w:rFonts w:ascii="Calibri" w:hAnsi="Calibri"/>
          </w:rPr>
          <w:delText>The contact person for teachers/staff to notify of symptomatic students is Mrs. Z who will be available to escort students to the sick room.  Students in the sick room will be at least 6 feet apart, and parents will be called immediately by Mrs. Z if the symptoms require the student to be sent home.</w:delText>
        </w:r>
      </w:del>
    </w:p>
    <w:p w:rsidR="00262DAC" w:rsidRPr="00792B70" w:rsidDel="0076611F" w:rsidRDefault="00262DAC" w:rsidP="00262DAC">
      <w:pPr>
        <w:ind w:left="720"/>
        <w:rPr>
          <w:del w:id="219" w:author="Microsoft Office User" w:date="2020-08-17T12:35:00Z"/>
          <w:rFonts w:ascii="Calibri" w:hAnsi="Calibri"/>
        </w:rPr>
      </w:pPr>
    </w:p>
    <w:p w:rsidR="00262DAC" w:rsidRPr="00792B70" w:rsidDel="0076611F" w:rsidRDefault="00262DAC" w:rsidP="00262DAC">
      <w:pPr>
        <w:numPr>
          <w:ilvl w:val="0"/>
          <w:numId w:val="13"/>
        </w:numPr>
        <w:spacing w:after="0" w:line="276" w:lineRule="auto"/>
        <w:rPr>
          <w:del w:id="220" w:author="Microsoft Office User" w:date="2020-08-17T12:35:00Z"/>
          <w:rFonts w:ascii="Calibri" w:hAnsi="Calibri"/>
        </w:rPr>
      </w:pPr>
      <w:del w:id="221" w:author="Microsoft Office User" w:date="2020-08-17T12:35:00Z">
        <w:r w:rsidRPr="00792B70" w:rsidDel="0076611F">
          <w:rPr>
            <w:rFonts w:ascii="Calibri" w:hAnsi="Calibri"/>
          </w:rPr>
          <w:delText>All student desks will have folders specific to students.  These folders will have daily assignments already inserted to minimize passing papers.  The folders will also remain on desks for the teacher to pick up after school to correct work.  Teachers will wear face coverings when grading work and use hand sanitizer before and after grading work.</w:delText>
        </w:r>
      </w:del>
    </w:p>
    <w:p w:rsidR="00262DAC" w:rsidRPr="00792B70" w:rsidDel="0076611F" w:rsidRDefault="00262DAC" w:rsidP="00262DAC">
      <w:pPr>
        <w:ind w:left="720"/>
        <w:rPr>
          <w:del w:id="222" w:author="Microsoft Office User" w:date="2020-08-17T12:35:00Z"/>
          <w:rFonts w:ascii="Calibri" w:hAnsi="Calibri"/>
        </w:rPr>
      </w:pPr>
    </w:p>
    <w:p w:rsidR="00255F77" w:rsidRPr="00792B70" w:rsidDel="0076611F" w:rsidRDefault="00262DAC" w:rsidP="000C6FA2">
      <w:pPr>
        <w:numPr>
          <w:ilvl w:val="0"/>
          <w:numId w:val="13"/>
        </w:numPr>
        <w:spacing w:after="0" w:line="276" w:lineRule="auto"/>
        <w:rPr>
          <w:del w:id="223" w:author="Microsoft Office User" w:date="2020-08-17T12:35:00Z"/>
          <w:rFonts w:ascii="Calibri" w:hAnsi="Calibri"/>
        </w:rPr>
      </w:pPr>
      <w:del w:id="224" w:author="Microsoft Office User" w:date="2020-08-17T12:35:00Z">
        <w:r w:rsidRPr="00792B70" w:rsidDel="0076611F">
          <w:rPr>
            <w:rFonts w:ascii="Calibri" w:hAnsi="Calibri"/>
          </w:rPr>
          <w:delText>Principal X will be designated at the social distancing contact.  If a staff member or parent has concerns about a specific protocol/routine, or notices problems associated with proper social distancing, that person will notify Principal X.  Principal X will then log all concerns, and document any corrective actions needed.</w:delText>
        </w:r>
      </w:del>
    </w:p>
    <w:p w:rsidR="000C6FA2" w:rsidRPr="000C6FA2" w:rsidDel="0076611F" w:rsidRDefault="000C6FA2" w:rsidP="000C6FA2">
      <w:pPr>
        <w:spacing w:after="0" w:line="276" w:lineRule="auto"/>
        <w:ind w:left="720"/>
        <w:rPr>
          <w:del w:id="225" w:author="Microsoft Office User" w:date="2020-08-17T12:35:00Z"/>
        </w:rPr>
      </w:pPr>
    </w:p>
    <w:p w:rsidR="00255F77" w:rsidDel="0076611F" w:rsidRDefault="00255F77" w:rsidP="00F92D7A">
      <w:pPr>
        <w:pStyle w:val="ListParagraph"/>
        <w:jc w:val="both"/>
        <w:rPr>
          <w:del w:id="226" w:author="Microsoft Office User" w:date="2020-08-17T12:35:00Z"/>
          <w:sz w:val="24"/>
          <w:szCs w:val="24"/>
        </w:rPr>
      </w:pPr>
    </w:p>
    <w:p w:rsidR="00255F77" w:rsidDel="0076611F" w:rsidRDefault="00255F77" w:rsidP="00F92D7A">
      <w:pPr>
        <w:pStyle w:val="ListParagraph"/>
        <w:jc w:val="both"/>
        <w:rPr>
          <w:del w:id="227" w:author="Microsoft Office User" w:date="2020-08-17T12:35:00Z"/>
          <w:sz w:val="24"/>
          <w:szCs w:val="24"/>
        </w:rPr>
      </w:pPr>
    </w:p>
    <w:p w:rsidR="00255F77" w:rsidRDefault="00255F77" w:rsidP="00255F77">
      <w:pPr>
        <w:pStyle w:val="ListParagraph"/>
        <w:jc w:val="center"/>
        <w:rPr>
          <w:sz w:val="24"/>
          <w:szCs w:val="24"/>
        </w:rPr>
        <w:sectPr w:rsidR="00255F77">
          <w:headerReference w:type="default" r:id="rId13"/>
          <w:pgSz w:w="12240" w:h="15840"/>
          <w:pgMar w:top="1440" w:right="1440" w:bottom="1440" w:left="1440" w:header="720" w:footer="720" w:gutter="0"/>
          <w:cols w:space="720"/>
          <w:docGrid w:linePitch="360"/>
        </w:sectPr>
      </w:pPr>
    </w:p>
    <w:p w:rsidR="00255F77" w:rsidRPr="00255F77" w:rsidRDefault="00673FE1" w:rsidP="00255F77">
      <w:pPr>
        <w:pStyle w:val="ListParagraph"/>
        <w:jc w:val="center"/>
        <w:rPr>
          <w:b/>
          <w:sz w:val="24"/>
          <w:szCs w:val="24"/>
        </w:rPr>
      </w:pPr>
      <w:r>
        <w:rPr>
          <w:b/>
          <w:sz w:val="24"/>
          <w:szCs w:val="24"/>
        </w:rPr>
        <w:lastRenderedPageBreak/>
        <w:t xml:space="preserve">Appendix </w:t>
      </w:r>
      <w:ins w:id="228" w:author="Microsoft Office User" w:date="2020-08-17T12:35:00Z">
        <w:r w:rsidR="0076611F">
          <w:rPr>
            <w:b/>
            <w:sz w:val="24"/>
            <w:szCs w:val="24"/>
          </w:rPr>
          <w:t>B</w:t>
        </w:r>
      </w:ins>
      <w:del w:id="229" w:author="Microsoft Office User" w:date="2020-08-17T12:35:00Z">
        <w:r w:rsidDel="0076611F">
          <w:rPr>
            <w:b/>
            <w:sz w:val="24"/>
            <w:szCs w:val="24"/>
          </w:rPr>
          <w:delText>C</w:delText>
        </w:r>
      </w:del>
    </w:p>
    <w:p w:rsidR="00255F77" w:rsidRPr="00255F77" w:rsidRDefault="00255F77" w:rsidP="00255F77">
      <w:pPr>
        <w:spacing w:after="0"/>
        <w:ind w:left="9"/>
        <w:jc w:val="center"/>
        <w:rPr>
          <w:rFonts w:ascii="Calibri" w:eastAsia="Calibri" w:hAnsi="Calibri" w:cs="Calibri"/>
          <w:color w:val="000000"/>
        </w:rPr>
      </w:pPr>
      <w:r w:rsidRPr="00255F77">
        <w:rPr>
          <w:rFonts w:ascii="Cambria" w:eastAsia="Cambria" w:hAnsi="Cambria" w:cs="Cambria"/>
          <w:color w:val="000000"/>
          <w:sz w:val="56"/>
        </w:rPr>
        <w:t xml:space="preserve">Daily Attendance Log – COVID-19 </w:t>
      </w:r>
    </w:p>
    <w:p w:rsidR="00255F77" w:rsidRPr="00255F77" w:rsidRDefault="00255F77" w:rsidP="00255F77">
      <w:pPr>
        <w:spacing w:after="219"/>
        <w:ind w:left="-5" w:hanging="10"/>
        <w:rPr>
          <w:rFonts w:ascii="Calibri" w:eastAsia="Calibri" w:hAnsi="Calibri" w:cs="Calibri"/>
          <w:color w:val="000000"/>
        </w:rPr>
      </w:pPr>
      <w:r w:rsidRPr="00255F77">
        <w:rPr>
          <w:rFonts w:ascii="Calibri" w:eastAsia="Calibri" w:hAnsi="Calibri" w:cs="Calibri"/>
          <w:color w:val="000000"/>
          <w:sz w:val="24"/>
        </w:rPr>
        <w:t>Date</w:t>
      </w:r>
      <w:proofErr w:type="gramStart"/>
      <w:r w:rsidRPr="00255F77">
        <w:rPr>
          <w:rFonts w:ascii="Calibri" w:eastAsia="Calibri" w:hAnsi="Calibri" w:cs="Calibri"/>
          <w:color w:val="000000"/>
          <w:sz w:val="24"/>
        </w:rPr>
        <w:t>:_</w:t>
      </w:r>
      <w:proofErr w:type="gramEnd"/>
      <w:r w:rsidRPr="00255F77">
        <w:rPr>
          <w:rFonts w:ascii="Calibri" w:eastAsia="Calibri" w:hAnsi="Calibri" w:cs="Calibri"/>
          <w:color w:val="000000"/>
          <w:sz w:val="24"/>
        </w:rPr>
        <w:t xml:space="preserve">______________________________ </w:t>
      </w:r>
      <w:r w:rsidRPr="00255F77">
        <w:rPr>
          <w:rFonts w:ascii="Calibri" w:eastAsia="Calibri" w:hAnsi="Calibri" w:cs="Calibri"/>
          <w:color w:val="000000"/>
        </w:rPr>
        <w:t xml:space="preserve">                                                                                              </w:t>
      </w:r>
      <w:r w:rsidRPr="00255F77">
        <w:rPr>
          <w:rFonts w:ascii="Calibri" w:eastAsia="Calibri" w:hAnsi="Calibri" w:cs="Calibri"/>
          <w:color w:val="000000"/>
          <w:sz w:val="24"/>
        </w:rPr>
        <w:t xml:space="preserve">Stable Cohort:___________________________ </w:t>
      </w:r>
    </w:p>
    <w:tbl>
      <w:tblPr>
        <w:tblStyle w:val="TableGrid"/>
        <w:tblW w:w="14398" w:type="dxa"/>
        <w:tblInd w:w="-725" w:type="dxa"/>
        <w:tblCellMar>
          <w:top w:w="52" w:type="dxa"/>
          <w:left w:w="115" w:type="dxa"/>
          <w:right w:w="99" w:type="dxa"/>
        </w:tblCellMar>
        <w:tblLook w:val="04A0" w:firstRow="1" w:lastRow="0" w:firstColumn="1" w:lastColumn="0" w:noHBand="0" w:noVBand="1"/>
      </w:tblPr>
      <w:tblGrid>
        <w:gridCol w:w="2902"/>
        <w:gridCol w:w="1015"/>
        <w:gridCol w:w="1818"/>
        <w:gridCol w:w="2402"/>
        <w:gridCol w:w="2119"/>
        <w:gridCol w:w="1538"/>
        <w:gridCol w:w="2604"/>
      </w:tblGrid>
      <w:tr w:rsidR="00255F77" w:rsidRPr="00255F77" w:rsidTr="00255F77">
        <w:trPr>
          <w:trHeight w:val="593"/>
        </w:trPr>
        <w:tc>
          <w:tcPr>
            <w:tcW w:w="2902"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ind w:right="55"/>
              <w:jc w:val="center"/>
              <w:rPr>
                <w:rFonts w:ascii="Calibri" w:eastAsia="Calibri" w:hAnsi="Calibri" w:cs="Calibri"/>
                <w:color w:val="000000"/>
              </w:rPr>
            </w:pPr>
            <w:r w:rsidRPr="00255F77">
              <w:rPr>
                <w:rFonts w:ascii="Calibri" w:eastAsia="Calibri" w:hAnsi="Calibri" w:cs="Calibri"/>
                <w:b/>
                <w:color w:val="000000"/>
                <w:sz w:val="24"/>
              </w:rPr>
              <w:t>Child Name</w:t>
            </w:r>
            <w:r w:rsidRPr="00255F77">
              <w:rPr>
                <w:rFonts w:ascii="Calibri" w:eastAsia="Calibri" w:hAnsi="Calibri" w:cs="Calibri"/>
                <w:color w:val="000000"/>
                <w:sz w:val="24"/>
              </w:rPr>
              <w:t xml:space="preserve"> (First, Last) </w:t>
            </w:r>
          </w:p>
        </w:tc>
        <w:tc>
          <w:tcPr>
            <w:tcW w:w="1015"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ind w:right="54"/>
              <w:jc w:val="center"/>
              <w:rPr>
                <w:rFonts w:ascii="Calibri" w:eastAsia="Calibri" w:hAnsi="Calibri" w:cs="Calibri"/>
                <w:color w:val="000000"/>
              </w:rPr>
            </w:pPr>
            <w:r w:rsidRPr="00255F77">
              <w:rPr>
                <w:rFonts w:ascii="Calibri" w:eastAsia="Calibri" w:hAnsi="Calibri" w:cs="Calibri"/>
                <w:b/>
                <w:color w:val="000000"/>
                <w:sz w:val="24"/>
              </w:rPr>
              <w:t xml:space="preserve">IN </w:t>
            </w:r>
          </w:p>
        </w:tc>
        <w:tc>
          <w:tcPr>
            <w:tcW w:w="1818"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rPr>
                <w:rFonts w:ascii="Calibri" w:eastAsia="Calibri" w:hAnsi="Calibri" w:cs="Calibri"/>
                <w:color w:val="000000"/>
              </w:rPr>
            </w:pPr>
            <w:r w:rsidRPr="00255F77">
              <w:rPr>
                <w:rFonts w:ascii="Calibri" w:eastAsia="Calibri" w:hAnsi="Calibri" w:cs="Calibri"/>
                <w:b/>
                <w:color w:val="000000"/>
                <w:sz w:val="24"/>
              </w:rPr>
              <w:t>Entrance Screening completed (x)</w:t>
            </w:r>
          </w:p>
        </w:tc>
        <w:tc>
          <w:tcPr>
            <w:tcW w:w="2402"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ind w:right="53"/>
              <w:jc w:val="center"/>
              <w:rPr>
                <w:rFonts w:ascii="Calibri" w:eastAsia="Calibri" w:hAnsi="Calibri" w:cs="Calibri"/>
                <w:color w:val="000000"/>
              </w:rPr>
            </w:pPr>
            <w:r w:rsidRPr="00255F77">
              <w:rPr>
                <w:rFonts w:ascii="Calibri" w:eastAsia="Calibri" w:hAnsi="Calibri" w:cs="Calibri"/>
                <w:b/>
                <w:color w:val="000000"/>
                <w:sz w:val="24"/>
              </w:rPr>
              <w:t xml:space="preserve">Parent/Guardian name &amp; phone </w:t>
            </w:r>
          </w:p>
        </w:tc>
        <w:tc>
          <w:tcPr>
            <w:tcW w:w="2119"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ind w:right="51"/>
              <w:jc w:val="center"/>
              <w:rPr>
                <w:rFonts w:ascii="Calibri" w:eastAsia="Calibri" w:hAnsi="Calibri" w:cs="Calibri"/>
                <w:color w:val="000000"/>
              </w:rPr>
            </w:pPr>
            <w:r w:rsidRPr="00255F77">
              <w:rPr>
                <w:rFonts w:ascii="Calibri" w:eastAsia="Calibri" w:hAnsi="Calibri" w:cs="Calibri"/>
                <w:b/>
                <w:color w:val="000000"/>
                <w:sz w:val="24"/>
              </w:rPr>
              <w:t>Staff Interactions</w:t>
            </w:r>
          </w:p>
        </w:tc>
        <w:tc>
          <w:tcPr>
            <w:tcW w:w="1538"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jc w:val="center"/>
              <w:rPr>
                <w:rFonts w:ascii="Calibri" w:eastAsia="Calibri" w:hAnsi="Calibri" w:cs="Calibri"/>
                <w:color w:val="000000"/>
              </w:rPr>
            </w:pPr>
            <w:r w:rsidRPr="00255F77">
              <w:rPr>
                <w:rFonts w:ascii="Calibri" w:eastAsia="Calibri" w:hAnsi="Calibri" w:cs="Calibri"/>
                <w:b/>
                <w:color w:val="000000"/>
                <w:sz w:val="24"/>
              </w:rPr>
              <w:t xml:space="preserve">OUT </w:t>
            </w:r>
          </w:p>
        </w:tc>
        <w:tc>
          <w:tcPr>
            <w:tcW w:w="2604" w:type="dxa"/>
            <w:tcBorders>
              <w:top w:val="single" w:sz="4" w:space="0" w:color="000000"/>
              <w:left w:val="single" w:sz="4" w:space="0" w:color="000000"/>
              <w:bottom w:val="single" w:sz="4" w:space="0" w:color="000000"/>
              <w:right w:val="single" w:sz="4" w:space="0" w:color="000000"/>
            </w:tcBorders>
            <w:shd w:val="clear" w:color="auto" w:fill="DADADB"/>
          </w:tcPr>
          <w:p w:rsidR="00255F77" w:rsidRPr="00255F77" w:rsidRDefault="00255F77" w:rsidP="00255F77">
            <w:pPr>
              <w:jc w:val="center"/>
              <w:rPr>
                <w:rFonts w:ascii="Calibri" w:eastAsia="Calibri" w:hAnsi="Calibri" w:cs="Calibri"/>
                <w:color w:val="000000"/>
              </w:rPr>
            </w:pPr>
            <w:r w:rsidRPr="00255F77">
              <w:rPr>
                <w:rFonts w:ascii="Calibri" w:eastAsia="Calibri" w:hAnsi="Calibri" w:cs="Calibri"/>
                <w:b/>
                <w:color w:val="000000"/>
                <w:sz w:val="24"/>
              </w:rPr>
              <w:t xml:space="preserve">Symptoms and/or exposures noted </w:t>
            </w:r>
          </w:p>
        </w:tc>
      </w:tr>
      <w:tr w:rsidR="00255F77" w:rsidRPr="00255F77" w:rsidTr="00255F77">
        <w:trPr>
          <w:trHeight w:val="371"/>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2"/>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2"/>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r w:rsidR="00255F77" w:rsidRPr="00255F77" w:rsidTr="00255F77">
        <w:trPr>
          <w:trHeight w:val="370"/>
        </w:trPr>
        <w:tc>
          <w:tcPr>
            <w:tcW w:w="29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015"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81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402"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119"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1538"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c>
          <w:tcPr>
            <w:tcW w:w="2604" w:type="dxa"/>
            <w:tcBorders>
              <w:top w:val="single" w:sz="4" w:space="0" w:color="000000"/>
              <w:left w:val="single" w:sz="4" w:space="0" w:color="000000"/>
              <w:bottom w:val="single" w:sz="4" w:space="0" w:color="000000"/>
              <w:right w:val="single" w:sz="4" w:space="0" w:color="000000"/>
            </w:tcBorders>
          </w:tcPr>
          <w:p w:rsidR="00255F77" w:rsidRPr="00255F77" w:rsidRDefault="00255F77" w:rsidP="00255F77">
            <w:pPr>
              <w:rPr>
                <w:rFonts w:ascii="Calibri" w:eastAsia="Calibri" w:hAnsi="Calibri" w:cs="Calibri"/>
                <w:color w:val="000000"/>
              </w:rPr>
            </w:pPr>
          </w:p>
        </w:tc>
      </w:tr>
    </w:tbl>
    <w:p w:rsidR="00255F77" w:rsidRPr="00255F77" w:rsidRDefault="00255F77" w:rsidP="00255F77">
      <w:pPr>
        <w:spacing w:after="0" w:line="276" w:lineRule="auto"/>
        <w:ind w:left="-5" w:hanging="10"/>
        <w:rPr>
          <w:rFonts w:ascii="Calibri" w:eastAsia="Calibri" w:hAnsi="Calibri" w:cs="Calibri"/>
          <w:color w:val="000000"/>
        </w:rPr>
      </w:pPr>
      <w:r w:rsidRPr="00255F77">
        <w:rPr>
          <w:rFonts w:ascii="Calibri" w:eastAsia="Calibri" w:hAnsi="Calibri" w:cs="Calibri"/>
          <w:color w:val="000000"/>
        </w:rPr>
        <w:t>*</w:t>
      </w:r>
      <w:r w:rsidRPr="00255F77">
        <w:rPr>
          <w:rFonts w:ascii="Calibri" w:eastAsia="Calibri" w:hAnsi="Calibri" w:cs="Calibri"/>
          <w:b/>
          <w:color w:val="000000"/>
        </w:rPr>
        <w:t>Entrance Screening</w:t>
      </w:r>
      <w:r w:rsidRPr="00255F77">
        <w:rPr>
          <w:rFonts w:ascii="Calibri" w:eastAsia="Calibri" w:hAnsi="Calibri" w:cs="Calibri"/>
          <w:color w:val="000000"/>
        </w:rPr>
        <w:t xml:space="preserve"> – Must include: checking for fever and cough (this can be a verbal confirmation), and a confirmation that the child, staff, or any family member has not been exposed to a suspected or confirmed case of COVID-19.</w:t>
      </w:r>
    </w:p>
    <w:p w:rsidR="00255F77" w:rsidRDefault="00255F77" w:rsidP="00255F77">
      <w:pPr>
        <w:spacing w:after="0" w:line="276" w:lineRule="auto"/>
        <w:ind w:left="-5" w:hanging="10"/>
        <w:rPr>
          <w:rFonts w:ascii="Calibri" w:eastAsia="Calibri" w:hAnsi="Calibri" w:cs="Calibri"/>
          <w:color w:val="000000"/>
        </w:rPr>
      </w:pPr>
      <w:r w:rsidRPr="00255F77">
        <w:rPr>
          <w:rFonts w:ascii="Calibri" w:eastAsia="Calibri" w:hAnsi="Calibri" w:cs="Calibri"/>
          <w:color w:val="000000"/>
        </w:rPr>
        <w:t>**</w:t>
      </w:r>
      <w:r w:rsidRPr="00255F77">
        <w:rPr>
          <w:rFonts w:ascii="Calibri" w:eastAsia="Calibri" w:hAnsi="Calibri" w:cs="Calibri"/>
          <w:b/>
          <w:color w:val="000000"/>
        </w:rPr>
        <w:t>Staff Name</w:t>
      </w:r>
      <w:r w:rsidRPr="00255F77">
        <w:rPr>
          <w:rFonts w:ascii="Calibri" w:eastAsia="Calibri" w:hAnsi="Calibri" w:cs="Calibri"/>
          <w:color w:val="000000"/>
        </w:rPr>
        <w:t xml:space="preserve"> – The name of any staff member, or adult who comes in contact with the students throughout their day.</w:t>
      </w:r>
    </w:p>
    <w:p w:rsidR="00255F77" w:rsidRDefault="00673FE1" w:rsidP="00255F77">
      <w:pPr>
        <w:spacing w:after="0" w:line="276" w:lineRule="auto"/>
        <w:ind w:left="-5" w:hanging="10"/>
        <w:jc w:val="center"/>
        <w:rPr>
          <w:rFonts w:ascii="Calibri" w:eastAsia="Calibri" w:hAnsi="Calibri" w:cs="Calibri"/>
          <w:b/>
          <w:color w:val="000000"/>
        </w:rPr>
      </w:pPr>
      <w:r>
        <w:rPr>
          <w:rFonts w:ascii="Calibri" w:eastAsia="Calibri" w:hAnsi="Calibri" w:cs="Calibri"/>
          <w:b/>
          <w:color w:val="000000"/>
        </w:rPr>
        <w:lastRenderedPageBreak/>
        <w:t xml:space="preserve">Appendix </w:t>
      </w:r>
      <w:ins w:id="230" w:author="Microsoft Office User" w:date="2020-08-17T12:35:00Z">
        <w:r w:rsidR="0076611F">
          <w:rPr>
            <w:rFonts w:ascii="Calibri" w:eastAsia="Calibri" w:hAnsi="Calibri" w:cs="Calibri"/>
            <w:b/>
            <w:color w:val="000000"/>
          </w:rPr>
          <w:t>C</w:t>
        </w:r>
      </w:ins>
      <w:del w:id="231" w:author="Microsoft Office User" w:date="2020-08-17T12:35:00Z">
        <w:r w:rsidDel="0076611F">
          <w:rPr>
            <w:rFonts w:ascii="Calibri" w:eastAsia="Calibri" w:hAnsi="Calibri" w:cs="Calibri"/>
            <w:b/>
            <w:color w:val="000000"/>
          </w:rPr>
          <w:delText>D</w:delText>
        </w:r>
      </w:del>
    </w:p>
    <w:tbl>
      <w:tblPr>
        <w:tblStyle w:val="TableGrid0"/>
        <w:tblW w:w="15030" w:type="dxa"/>
        <w:tblInd w:w="-1040" w:type="dxa"/>
        <w:tblLayout w:type="fixed"/>
        <w:tblLook w:val="04A0" w:firstRow="1" w:lastRow="0" w:firstColumn="1" w:lastColumn="0" w:noHBand="0" w:noVBand="1"/>
      </w:tblPr>
      <w:tblGrid>
        <w:gridCol w:w="2880"/>
        <w:gridCol w:w="810"/>
        <w:gridCol w:w="810"/>
        <w:gridCol w:w="900"/>
        <w:gridCol w:w="1260"/>
        <w:gridCol w:w="1260"/>
        <w:gridCol w:w="1260"/>
        <w:gridCol w:w="1350"/>
        <w:gridCol w:w="1350"/>
        <w:gridCol w:w="1350"/>
        <w:gridCol w:w="1800"/>
      </w:tblGrid>
      <w:tr w:rsidR="00255F77" w:rsidRPr="00EF4E5B" w:rsidTr="00255F77">
        <w:tc>
          <w:tcPr>
            <w:tcW w:w="15030" w:type="dxa"/>
            <w:gridSpan w:val="11"/>
          </w:tcPr>
          <w:p w:rsidR="00255F77" w:rsidRPr="00EF4E5B" w:rsidRDefault="00255F77" w:rsidP="007A05B5">
            <w:pPr>
              <w:jc w:val="center"/>
              <w:rPr>
                <w:b/>
                <w:sz w:val="36"/>
                <w:szCs w:val="36"/>
              </w:rPr>
            </w:pPr>
            <w:r>
              <w:rPr>
                <w:b/>
                <w:sz w:val="36"/>
                <w:szCs w:val="36"/>
              </w:rPr>
              <w:t>Covid-19 Daily Visitor/Employee Log (Date:_________________________)</w:t>
            </w:r>
          </w:p>
        </w:tc>
      </w:tr>
      <w:tr w:rsidR="00255F77" w:rsidRPr="00EF4E5B" w:rsidTr="00255F77">
        <w:tc>
          <w:tcPr>
            <w:tcW w:w="2880" w:type="dxa"/>
          </w:tcPr>
          <w:p w:rsidR="00255F77" w:rsidRPr="00EF4E5B" w:rsidRDefault="00255F77" w:rsidP="007A05B5">
            <w:pPr>
              <w:jc w:val="center"/>
              <w:rPr>
                <w:b/>
                <w:sz w:val="36"/>
                <w:szCs w:val="36"/>
              </w:rPr>
            </w:pPr>
            <w:r>
              <w:rPr>
                <w:b/>
                <w:sz w:val="36"/>
                <w:szCs w:val="36"/>
              </w:rPr>
              <w:t>Name</w:t>
            </w:r>
          </w:p>
        </w:tc>
        <w:tc>
          <w:tcPr>
            <w:tcW w:w="810" w:type="dxa"/>
          </w:tcPr>
          <w:p w:rsidR="00255F77" w:rsidRPr="00EF4E5B" w:rsidRDefault="00255F77" w:rsidP="007A05B5">
            <w:pPr>
              <w:jc w:val="center"/>
              <w:rPr>
                <w:b/>
                <w:sz w:val="24"/>
                <w:szCs w:val="24"/>
              </w:rPr>
            </w:pPr>
            <w:r w:rsidRPr="00EF4E5B">
              <w:rPr>
                <w:b/>
                <w:sz w:val="24"/>
                <w:szCs w:val="24"/>
              </w:rPr>
              <w:t>Time-In</w:t>
            </w:r>
          </w:p>
        </w:tc>
        <w:tc>
          <w:tcPr>
            <w:tcW w:w="810" w:type="dxa"/>
          </w:tcPr>
          <w:p w:rsidR="00255F77" w:rsidRPr="00EF4E5B" w:rsidRDefault="00255F77" w:rsidP="007A05B5">
            <w:pPr>
              <w:jc w:val="center"/>
              <w:rPr>
                <w:b/>
                <w:sz w:val="24"/>
                <w:szCs w:val="24"/>
              </w:rPr>
            </w:pPr>
            <w:r w:rsidRPr="00EF4E5B">
              <w:rPr>
                <w:b/>
                <w:sz w:val="24"/>
                <w:szCs w:val="24"/>
              </w:rPr>
              <w:t>Time-Out</w:t>
            </w:r>
          </w:p>
        </w:tc>
        <w:tc>
          <w:tcPr>
            <w:tcW w:w="900" w:type="dxa"/>
          </w:tcPr>
          <w:p w:rsidR="00255F77" w:rsidRPr="00EF4E5B" w:rsidRDefault="00255F77" w:rsidP="007A05B5">
            <w:pPr>
              <w:jc w:val="center"/>
              <w:rPr>
                <w:b/>
                <w:sz w:val="24"/>
                <w:szCs w:val="24"/>
              </w:rPr>
            </w:pPr>
            <w:r>
              <w:rPr>
                <w:b/>
                <w:sz w:val="24"/>
                <w:szCs w:val="24"/>
              </w:rPr>
              <w:t>(y/n) Have you had a Temp in the last 14 days?</w:t>
            </w:r>
          </w:p>
        </w:tc>
        <w:tc>
          <w:tcPr>
            <w:tcW w:w="1260" w:type="dxa"/>
          </w:tcPr>
          <w:p w:rsidR="00255F77" w:rsidRPr="00EF4E5B" w:rsidRDefault="00255F77" w:rsidP="007A05B5">
            <w:pPr>
              <w:jc w:val="center"/>
              <w:rPr>
                <w:b/>
                <w:sz w:val="24"/>
                <w:szCs w:val="24"/>
              </w:rPr>
            </w:pPr>
            <w:r>
              <w:rPr>
                <w:b/>
                <w:sz w:val="24"/>
                <w:szCs w:val="24"/>
              </w:rPr>
              <w:t xml:space="preserve">(y/n)  Have you been exposed to </w:t>
            </w:r>
            <w:del w:id="232" w:author="Microsoft Office User" w:date="2020-08-17T12:36:00Z">
              <w:r w:rsidDel="0076611F">
                <w:rPr>
                  <w:b/>
                  <w:sz w:val="24"/>
                  <w:szCs w:val="24"/>
                </w:rPr>
                <w:delText xml:space="preserve">Covid </w:delText>
              </w:r>
            </w:del>
            <w:ins w:id="233" w:author="Microsoft Office User" w:date="2020-08-17T12:36:00Z">
              <w:r w:rsidR="0076611F">
                <w:rPr>
                  <w:b/>
                  <w:sz w:val="24"/>
                  <w:szCs w:val="24"/>
                </w:rPr>
                <w:t xml:space="preserve">COVID </w:t>
              </w:r>
            </w:ins>
            <w:r>
              <w:rPr>
                <w:b/>
                <w:sz w:val="24"/>
                <w:szCs w:val="24"/>
              </w:rPr>
              <w:t>19 in the last 14 days?</w:t>
            </w:r>
          </w:p>
        </w:tc>
        <w:tc>
          <w:tcPr>
            <w:tcW w:w="1260" w:type="dxa"/>
          </w:tcPr>
          <w:p w:rsidR="00255F77" w:rsidRPr="00EF4E5B" w:rsidRDefault="00255F77" w:rsidP="007A05B5">
            <w:pPr>
              <w:jc w:val="center"/>
              <w:rPr>
                <w:b/>
                <w:sz w:val="24"/>
                <w:szCs w:val="24"/>
              </w:rPr>
            </w:pPr>
            <w:r>
              <w:rPr>
                <w:b/>
                <w:sz w:val="24"/>
                <w:szCs w:val="24"/>
              </w:rPr>
              <w:t>(y/n) Have you had a fever in the last 72 hours?</w:t>
            </w:r>
          </w:p>
        </w:tc>
        <w:tc>
          <w:tcPr>
            <w:tcW w:w="1260" w:type="dxa"/>
          </w:tcPr>
          <w:p w:rsidR="00255F77" w:rsidRPr="00EF4E5B" w:rsidRDefault="00255F77" w:rsidP="007A05B5">
            <w:pPr>
              <w:jc w:val="center"/>
              <w:rPr>
                <w:b/>
                <w:sz w:val="24"/>
                <w:szCs w:val="24"/>
              </w:rPr>
            </w:pPr>
            <w:r>
              <w:rPr>
                <w:b/>
                <w:sz w:val="24"/>
                <w:szCs w:val="24"/>
              </w:rPr>
              <w:t>(y/n) Have you had an illness within the last 10 days?</w:t>
            </w:r>
          </w:p>
        </w:tc>
        <w:tc>
          <w:tcPr>
            <w:tcW w:w="1350" w:type="dxa"/>
          </w:tcPr>
          <w:p w:rsidR="00255F77" w:rsidRDefault="00255F77" w:rsidP="007A05B5">
            <w:pPr>
              <w:jc w:val="center"/>
              <w:rPr>
                <w:b/>
                <w:sz w:val="24"/>
                <w:szCs w:val="24"/>
              </w:rPr>
            </w:pPr>
            <w:r>
              <w:rPr>
                <w:b/>
                <w:sz w:val="24"/>
                <w:szCs w:val="24"/>
              </w:rPr>
              <w:t>Please remain 6 feet apart from staff.</w:t>
            </w:r>
          </w:p>
          <w:p w:rsidR="00255F77" w:rsidRDefault="00255F77" w:rsidP="007A05B5">
            <w:pPr>
              <w:jc w:val="center"/>
              <w:rPr>
                <w:b/>
                <w:sz w:val="24"/>
                <w:szCs w:val="24"/>
              </w:rPr>
            </w:pPr>
          </w:p>
          <w:p w:rsidR="00255F77" w:rsidRDefault="00255F77" w:rsidP="007A05B5">
            <w:pPr>
              <w:jc w:val="center"/>
              <w:rPr>
                <w:b/>
                <w:sz w:val="24"/>
                <w:szCs w:val="24"/>
              </w:rPr>
            </w:pPr>
          </w:p>
          <w:p w:rsidR="00255F77" w:rsidRDefault="00255F77" w:rsidP="007A05B5">
            <w:pPr>
              <w:jc w:val="center"/>
              <w:rPr>
                <w:b/>
                <w:sz w:val="24"/>
                <w:szCs w:val="24"/>
              </w:rPr>
            </w:pPr>
          </w:p>
          <w:p w:rsidR="00255F77" w:rsidRPr="00EF4E5B" w:rsidRDefault="00255F77" w:rsidP="007A05B5">
            <w:pPr>
              <w:jc w:val="center"/>
              <w:rPr>
                <w:b/>
                <w:sz w:val="24"/>
                <w:szCs w:val="24"/>
              </w:rPr>
            </w:pPr>
            <w:r w:rsidRPr="000F5C17">
              <w:rPr>
                <w:b/>
                <w:sz w:val="24"/>
                <w:szCs w:val="24"/>
                <w:highlight w:val="lightGray"/>
              </w:rPr>
              <w:t>Initials</w:t>
            </w:r>
          </w:p>
        </w:tc>
        <w:tc>
          <w:tcPr>
            <w:tcW w:w="1350" w:type="dxa"/>
          </w:tcPr>
          <w:p w:rsidR="00255F77" w:rsidRDefault="00255F77" w:rsidP="007A05B5">
            <w:pPr>
              <w:jc w:val="center"/>
              <w:rPr>
                <w:b/>
                <w:sz w:val="24"/>
                <w:szCs w:val="24"/>
              </w:rPr>
            </w:pPr>
            <w:r>
              <w:rPr>
                <w:b/>
                <w:sz w:val="24"/>
                <w:szCs w:val="24"/>
              </w:rPr>
              <w:t>Please wear a mask when interacting with people.</w:t>
            </w:r>
          </w:p>
          <w:p w:rsidR="00255F77" w:rsidRDefault="00255F77" w:rsidP="007A05B5">
            <w:pPr>
              <w:jc w:val="center"/>
              <w:rPr>
                <w:b/>
                <w:sz w:val="24"/>
                <w:szCs w:val="24"/>
              </w:rPr>
            </w:pPr>
            <w:r w:rsidRPr="000F5C17">
              <w:rPr>
                <w:b/>
                <w:sz w:val="24"/>
                <w:szCs w:val="24"/>
                <w:highlight w:val="lightGray"/>
              </w:rPr>
              <w:t>Initials</w:t>
            </w:r>
          </w:p>
        </w:tc>
        <w:tc>
          <w:tcPr>
            <w:tcW w:w="1350" w:type="dxa"/>
          </w:tcPr>
          <w:p w:rsidR="00255F77" w:rsidRDefault="00255F77" w:rsidP="007A05B5">
            <w:pPr>
              <w:jc w:val="center"/>
              <w:rPr>
                <w:b/>
                <w:sz w:val="24"/>
                <w:szCs w:val="24"/>
              </w:rPr>
            </w:pPr>
            <w:r>
              <w:rPr>
                <w:b/>
                <w:sz w:val="24"/>
                <w:szCs w:val="24"/>
              </w:rPr>
              <w:t>Please wash hands and use sanitizer frequently.</w:t>
            </w:r>
          </w:p>
          <w:p w:rsidR="00255F77" w:rsidRDefault="00255F77" w:rsidP="007A05B5">
            <w:pPr>
              <w:jc w:val="center"/>
              <w:rPr>
                <w:b/>
                <w:sz w:val="24"/>
                <w:szCs w:val="24"/>
              </w:rPr>
            </w:pPr>
          </w:p>
          <w:p w:rsidR="00255F77" w:rsidRPr="00EF4E5B" w:rsidRDefault="00255F77" w:rsidP="007A05B5">
            <w:pPr>
              <w:jc w:val="center"/>
              <w:rPr>
                <w:b/>
                <w:sz w:val="24"/>
                <w:szCs w:val="24"/>
              </w:rPr>
            </w:pPr>
            <w:r w:rsidRPr="000F5C17">
              <w:rPr>
                <w:b/>
                <w:sz w:val="24"/>
                <w:szCs w:val="24"/>
                <w:highlight w:val="lightGray"/>
              </w:rPr>
              <w:t>Initials</w:t>
            </w:r>
          </w:p>
        </w:tc>
        <w:tc>
          <w:tcPr>
            <w:tcW w:w="1800" w:type="dxa"/>
          </w:tcPr>
          <w:p w:rsidR="00255F77" w:rsidRPr="00EF4E5B" w:rsidRDefault="00255F77" w:rsidP="007A05B5">
            <w:pPr>
              <w:jc w:val="center"/>
              <w:rPr>
                <w:b/>
                <w:sz w:val="24"/>
                <w:szCs w:val="24"/>
              </w:rPr>
            </w:pPr>
            <w:r>
              <w:rPr>
                <w:b/>
                <w:sz w:val="24"/>
                <w:szCs w:val="24"/>
              </w:rPr>
              <w:t>Phone Number</w:t>
            </w: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r w:rsidR="00255F77" w:rsidRPr="002463E1" w:rsidTr="00255F77">
        <w:tc>
          <w:tcPr>
            <w:tcW w:w="288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810" w:type="dxa"/>
          </w:tcPr>
          <w:p w:rsidR="00255F77" w:rsidRPr="002463E1" w:rsidRDefault="00255F77" w:rsidP="007A05B5">
            <w:pPr>
              <w:rPr>
                <w:sz w:val="32"/>
                <w:szCs w:val="32"/>
              </w:rPr>
            </w:pPr>
          </w:p>
        </w:tc>
        <w:tc>
          <w:tcPr>
            <w:tcW w:w="90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26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350" w:type="dxa"/>
          </w:tcPr>
          <w:p w:rsidR="00255F77" w:rsidRPr="002463E1" w:rsidRDefault="00255F77" w:rsidP="007A05B5">
            <w:pPr>
              <w:rPr>
                <w:sz w:val="32"/>
                <w:szCs w:val="32"/>
              </w:rPr>
            </w:pPr>
          </w:p>
        </w:tc>
        <w:tc>
          <w:tcPr>
            <w:tcW w:w="1800" w:type="dxa"/>
          </w:tcPr>
          <w:p w:rsidR="00255F77" w:rsidRPr="002463E1" w:rsidRDefault="00255F77" w:rsidP="007A05B5">
            <w:pPr>
              <w:rPr>
                <w:sz w:val="32"/>
                <w:szCs w:val="32"/>
              </w:rPr>
            </w:pPr>
          </w:p>
        </w:tc>
      </w:tr>
    </w:tbl>
    <w:p w:rsidR="00D27646" w:rsidRPr="00D27646" w:rsidRDefault="00D27646" w:rsidP="00B472AA">
      <w:pPr>
        <w:rPr>
          <w:sz w:val="24"/>
          <w:szCs w:val="24"/>
        </w:rPr>
      </w:pPr>
    </w:p>
    <w:sectPr w:rsidR="00D27646" w:rsidRPr="00D27646" w:rsidSect="00255F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8F" w:rsidRDefault="00880C8F" w:rsidP="00F942AA">
      <w:pPr>
        <w:spacing w:after="0" w:line="240" w:lineRule="auto"/>
      </w:pPr>
      <w:r>
        <w:separator/>
      </w:r>
    </w:p>
  </w:endnote>
  <w:endnote w:type="continuationSeparator" w:id="0">
    <w:p w:rsidR="00880C8F" w:rsidRDefault="00880C8F" w:rsidP="00F9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8F" w:rsidRDefault="00880C8F" w:rsidP="00F942AA">
      <w:pPr>
        <w:spacing w:after="0" w:line="240" w:lineRule="auto"/>
      </w:pPr>
      <w:r>
        <w:separator/>
      </w:r>
    </w:p>
  </w:footnote>
  <w:footnote w:type="continuationSeparator" w:id="0">
    <w:p w:rsidR="00880C8F" w:rsidRDefault="00880C8F" w:rsidP="00F9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AA" w:rsidRDefault="00F94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470"/>
    <w:multiLevelType w:val="multilevel"/>
    <w:tmpl w:val="7A6E5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DC1168"/>
    <w:multiLevelType w:val="multilevel"/>
    <w:tmpl w:val="01767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AF6F0B"/>
    <w:multiLevelType w:val="multilevel"/>
    <w:tmpl w:val="74CC3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C85101"/>
    <w:multiLevelType w:val="hybridMultilevel"/>
    <w:tmpl w:val="AC945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C85138"/>
    <w:multiLevelType w:val="hybridMultilevel"/>
    <w:tmpl w:val="310C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94A11"/>
    <w:multiLevelType w:val="multilevel"/>
    <w:tmpl w:val="4476B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D274EF"/>
    <w:multiLevelType w:val="hybridMultilevel"/>
    <w:tmpl w:val="3676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74255"/>
    <w:multiLevelType w:val="multilevel"/>
    <w:tmpl w:val="C040D6B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38A53F8E"/>
    <w:multiLevelType w:val="multilevel"/>
    <w:tmpl w:val="B18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F14C3"/>
    <w:multiLevelType w:val="multilevel"/>
    <w:tmpl w:val="5B145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F72751"/>
    <w:multiLevelType w:val="multilevel"/>
    <w:tmpl w:val="0FE41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3435BD"/>
    <w:multiLevelType w:val="multilevel"/>
    <w:tmpl w:val="C5D8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0E57AB7"/>
    <w:multiLevelType w:val="multilevel"/>
    <w:tmpl w:val="0212C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775BC8"/>
    <w:multiLevelType w:val="hybridMultilevel"/>
    <w:tmpl w:val="B64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967B1"/>
    <w:multiLevelType w:val="multilevel"/>
    <w:tmpl w:val="793A2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952137"/>
    <w:multiLevelType w:val="hybridMultilevel"/>
    <w:tmpl w:val="D8B6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5"/>
  </w:num>
  <w:num w:numId="4">
    <w:abstractNumId w:val="3"/>
  </w:num>
  <w:num w:numId="5">
    <w:abstractNumId w:val="6"/>
  </w:num>
  <w:num w:numId="6">
    <w:abstractNumId w:val="8"/>
  </w:num>
  <w:num w:numId="7">
    <w:abstractNumId w:val="7"/>
  </w:num>
  <w:num w:numId="8">
    <w:abstractNumId w:val="1"/>
  </w:num>
  <w:num w:numId="9">
    <w:abstractNumId w:val="14"/>
  </w:num>
  <w:num w:numId="10">
    <w:abstractNumId w:val="9"/>
  </w:num>
  <w:num w:numId="11">
    <w:abstractNumId w:val="2"/>
  </w:num>
  <w:num w:numId="12">
    <w:abstractNumId w:val="0"/>
  </w:num>
  <w:num w:numId="13">
    <w:abstractNumId w:val="5"/>
  </w:num>
  <w:num w:numId="14">
    <w:abstractNumId w:val="12"/>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AA"/>
    <w:rsid w:val="00026611"/>
    <w:rsid w:val="00034C70"/>
    <w:rsid w:val="000354AF"/>
    <w:rsid w:val="00074A62"/>
    <w:rsid w:val="00086DA8"/>
    <w:rsid w:val="00097514"/>
    <w:rsid w:val="000A4CEB"/>
    <w:rsid w:val="000B7BD1"/>
    <w:rsid w:val="000C6FA2"/>
    <w:rsid w:val="000D6011"/>
    <w:rsid w:val="000D66AB"/>
    <w:rsid w:val="0011034C"/>
    <w:rsid w:val="0014307A"/>
    <w:rsid w:val="00174EB1"/>
    <w:rsid w:val="0017728C"/>
    <w:rsid w:val="0019704E"/>
    <w:rsid w:val="001B55DB"/>
    <w:rsid w:val="001C2DAB"/>
    <w:rsid w:val="00226C3D"/>
    <w:rsid w:val="00250ED2"/>
    <w:rsid w:val="00255F77"/>
    <w:rsid w:val="00262DAC"/>
    <w:rsid w:val="002704C7"/>
    <w:rsid w:val="00271079"/>
    <w:rsid w:val="002F2EF9"/>
    <w:rsid w:val="00302B4B"/>
    <w:rsid w:val="00350B44"/>
    <w:rsid w:val="00363B82"/>
    <w:rsid w:val="00372BF0"/>
    <w:rsid w:val="003C7AB3"/>
    <w:rsid w:val="004529C5"/>
    <w:rsid w:val="00470FDB"/>
    <w:rsid w:val="00481B84"/>
    <w:rsid w:val="004974C9"/>
    <w:rsid w:val="004C0D56"/>
    <w:rsid w:val="004E389C"/>
    <w:rsid w:val="005261A9"/>
    <w:rsid w:val="00531408"/>
    <w:rsid w:val="00613A15"/>
    <w:rsid w:val="00673FE1"/>
    <w:rsid w:val="00683960"/>
    <w:rsid w:val="006C0761"/>
    <w:rsid w:val="006C0B1A"/>
    <w:rsid w:val="006E0805"/>
    <w:rsid w:val="006E5A65"/>
    <w:rsid w:val="006E5DB4"/>
    <w:rsid w:val="0071434F"/>
    <w:rsid w:val="0076611F"/>
    <w:rsid w:val="0076660D"/>
    <w:rsid w:val="00792B70"/>
    <w:rsid w:val="007B0C3D"/>
    <w:rsid w:val="007E3EA7"/>
    <w:rsid w:val="007E5134"/>
    <w:rsid w:val="00804D6E"/>
    <w:rsid w:val="00837962"/>
    <w:rsid w:val="008573B4"/>
    <w:rsid w:val="00860662"/>
    <w:rsid w:val="00880C8F"/>
    <w:rsid w:val="008A5044"/>
    <w:rsid w:val="008A6086"/>
    <w:rsid w:val="008D7924"/>
    <w:rsid w:val="008E51D3"/>
    <w:rsid w:val="008F66EC"/>
    <w:rsid w:val="0090051B"/>
    <w:rsid w:val="009108D2"/>
    <w:rsid w:val="009A6467"/>
    <w:rsid w:val="009E5987"/>
    <w:rsid w:val="009E781F"/>
    <w:rsid w:val="009F40B5"/>
    <w:rsid w:val="00A1741E"/>
    <w:rsid w:val="00A519C6"/>
    <w:rsid w:val="00A7107E"/>
    <w:rsid w:val="00A81E3D"/>
    <w:rsid w:val="00AC341A"/>
    <w:rsid w:val="00AC60EF"/>
    <w:rsid w:val="00B0587F"/>
    <w:rsid w:val="00B472AA"/>
    <w:rsid w:val="00B47999"/>
    <w:rsid w:val="00B665CA"/>
    <w:rsid w:val="00B72AD3"/>
    <w:rsid w:val="00BD2459"/>
    <w:rsid w:val="00BE3032"/>
    <w:rsid w:val="00BF0E8D"/>
    <w:rsid w:val="00BF6DC5"/>
    <w:rsid w:val="00C6753B"/>
    <w:rsid w:val="00C838DC"/>
    <w:rsid w:val="00CE121F"/>
    <w:rsid w:val="00D018CC"/>
    <w:rsid w:val="00D120A2"/>
    <w:rsid w:val="00D14932"/>
    <w:rsid w:val="00D27646"/>
    <w:rsid w:val="00D31180"/>
    <w:rsid w:val="00D364A4"/>
    <w:rsid w:val="00D43AE9"/>
    <w:rsid w:val="00D84E49"/>
    <w:rsid w:val="00DF00AE"/>
    <w:rsid w:val="00E432ED"/>
    <w:rsid w:val="00E6796F"/>
    <w:rsid w:val="00E7384B"/>
    <w:rsid w:val="00E81D67"/>
    <w:rsid w:val="00EF2195"/>
    <w:rsid w:val="00F31753"/>
    <w:rsid w:val="00F65A32"/>
    <w:rsid w:val="00F92D7A"/>
    <w:rsid w:val="00F942AA"/>
    <w:rsid w:val="00FA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46"/>
    <w:pPr>
      <w:ind w:left="720"/>
      <w:contextualSpacing/>
    </w:pPr>
  </w:style>
  <w:style w:type="paragraph" w:styleId="Header">
    <w:name w:val="header"/>
    <w:basedOn w:val="Normal"/>
    <w:link w:val="HeaderChar"/>
    <w:uiPriority w:val="99"/>
    <w:unhideWhenUsed/>
    <w:rsid w:val="00F9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AA"/>
  </w:style>
  <w:style w:type="paragraph" w:styleId="Footer">
    <w:name w:val="footer"/>
    <w:basedOn w:val="Normal"/>
    <w:link w:val="FooterChar"/>
    <w:uiPriority w:val="99"/>
    <w:unhideWhenUsed/>
    <w:rsid w:val="00F9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AA"/>
  </w:style>
  <w:style w:type="paragraph" w:styleId="BalloonText">
    <w:name w:val="Balloon Text"/>
    <w:basedOn w:val="Normal"/>
    <w:link w:val="BalloonTextChar"/>
    <w:uiPriority w:val="99"/>
    <w:semiHidden/>
    <w:unhideWhenUsed/>
    <w:rsid w:val="00DF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AE"/>
    <w:rPr>
      <w:rFonts w:ascii="Segoe UI" w:hAnsi="Segoe UI" w:cs="Segoe UI"/>
      <w:sz w:val="18"/>
      <w:szCs w:val="18"/>
    </w:rPr>
  </w:style>
  <w:style w:type="table" w:customStyle="1" w:styleId="TableGrid">
    <w:name w:val="TableGrid"/>
    <w:rsid w:val="00255F7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5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086DA8"/>
    <w:pPr>
      <w:spacing w:after="0" w:line="240" w:lineRule="auto"/>
    </w:pPr>
    <w:rPr>
      <w:rFonts w:ascii="Franklin Gothic Demi" w:eastAsia="Times New Roman" w:hAnsi="Franklin Gothic Demi" w:cs="Times New Roman"/>
      <w:color w:val="FFFFFF"/>
      <w:kern w:val="28"/>
    </w:rPr>
  </w:style>
  <w:style w:type="paragraph" w:customStyle="1" w:styleId="msoaddress">
    <w:name w:val="msoaddress"/>
    <w:rsid w:val="00086DA8"/>
    <w:pPr>
      <w:spacing w:after="0" w:line="300" w:lineRule="auto"/>
    </w:pPr>
    <w:rPr>
      <w:rFonts w:ascii="Franklin Gothic Book" w:eastAsia="Times New Roman" w:hAnsi="Franklin Gothic Book" w:cs="Times New Roman"/>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46"/>
    <w:pPr>
      <w:ind w:left="720"/>
      <w:contextualSpacing/>
    </w:pPr>
  </w:style>
  <w:style w:type="paragraph" w:styleId="Header">
    <w:name w:val="header"/>
    <w:basedOn w:val="Normal"/>
    <w:link w:val="HeaderChar"/>
    <w:uiPriority w:val="99"/>
    <w:unhideWhenUsed/>
    <w:rsid w:val="00F9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AA"/>
  </w:style>
  <w:style w:type="paragraph" w:styleId="Footer">
    <w:name w:val="footer"/>
    <w:basedOn w:val="Normal"/>
    <w:link w:val="FooterChar"/>
    <w:uiPriority w:val="99"/>
    <w:unhideWhenUsed/>
    <w:rsid w:val="00F9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2AA"/>
  </w:style>
  <w:style w:type="paragraph" w:styleId="BalloonText">
    <w:name w:val="Balloon Text"/>
    <w:basedOn w:val="Normal"/>
    <w:link w:val="BalloonTextChar"/>
    <w:uiPriority w:val="99"/>
    <w:semiHidden/>
    <w:unhideWhenUsed/>
    <w:rsid w:val="00DF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AE"/>
    <w:rPr>
      <w:rFonts w:ascii="Segoe UI" w:hAnsi="Segoe UI" w:cs="Segoe UI"/>
      <w:sz w:val="18"/>
      <w:szCs w:val="18"/>
    </w:rPr>
  </w:style>
  <w:style w:type="table" w:customStyle="1" w:styleId="TableGrid">
    <w:name w:val="TableGrid"/>
    <w:rsid w:val="00255F7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25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086DA8"/>
    <w:pPr>
      <w:spacing w:after="0" w:line="240" w:lineRule="auto"/>
    </w:pPr>
    <w:rPr>
      <w:rFonts w:ascii="Franklin Gothic Demi" w:eastAsia="Times New Roman" w:hAnsi="Franklin Gothic Demi" w:cs="Times New Roman"/>
      <w:color w:val="FFFFFF"/>
      <w:kern w:val="28"/>
    </w:rPr>
  </w:style>
  <w:style w:type="paragraph" w:customStyle="1" w:styleId="msoaddress">
    <w:name w:val="msoaddress"/>
    <w:rsid w:val="00086DA8"/>
    <w:pPr>
      <w:spacing w:after="0" w:line="300" w:lineRule="auto"/>
    </w:pPr>
    <w:rPr>
      <w:rFonts w:ascii="Franklin Gothic Book" w:eastAsia="Times New Roman" w:hAnsi="Franklin Gothic Book" w:cs="Times New Roman"/>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gon.gov/oha/PH/DISEASESCONDITIONS/DISEASESAZ/Pages/emerging-respiratory-infections.aspx"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gon.gov/ode/students-and-family/healthsafety/Pages/COVID19.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gon.gov/gov/Documents/executive_orders/eo_20-0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2A1C-2F4C-4A19-AD60-C081071C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InterMountain ESD</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Glaze</dc:creator>
  <cp:lastModifiedBy>Taylor Hileman</cp:lastModifiedBy>
  <cp:revision>2</cp:revision>
  <cp:lastPrinted>2020-06-09T16:22:00Z</cp:lastPrinted>
  <dcterms:created xsi:type="dcterms:W3CDTF">2020-08-17T21:01:00Z</dcterms:created>
  <dcterms:modified xsi:type="dcterms:W3CDTF">2020-08-17T21:01:00Z</dcterms:modified>
</cp:coreProperties>
</file>